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C3" w:rsidRPr="00134430" w:rsidRDefault="00E673E3" w:rsidP="008904C3">
      <w:pPr>
        <w:spacing w:line="300" w:lineRule="exact"/>
        <w:jc w:val="center"/>
        <w:rPr>
          <w:rFonts w:ascii="標楷體" w:eastAsia="標楷體" w:hAnsi="標楷體"/>
          <w:b/>
        </w:rPr>
      </w:pPr>
      <w:r w:rsidRPr="00134430">
        <w:rPr>
          <w:rFonts w:ascii="標楷體" w:eastAsia="標楷體" w:hAnsi="標楷體" w:hint="eastAsia"/>
          <w:b/>
          <w:sz w:val="26"/>
          <w:szCs w:val="26"/>
        </w:rPr>
        <w:t>新北市</w:t>
      </w:r>
      <w:r w:rsidR="0000673E">
        <w:rPr>
          <w:rFonts w:ascii="標楷體" w:eastAsia="標楷體" w:hAnsi="標楷體" w:hint="eastAsia"/>
          <w:b/>
          <w:sz w:val="26"/>
          <w:szCs w:val="26"/>
        </w:rPr>
        <w:t>立文山</w:t>
      </w:r>
      <w:r w:rsidR="00E76363" w:rsidRPr="00134430">
        <w:rPr>
          <w:rFonts w:ascii="標楷體" w:eastAsia="標楷體" w:hAnsi="標楷體" w:hint="eastAsia"/>
          <w:b/>
          <w:sz w:val="26"/>
          <w:szCs w:val="26"/>
        </w:rPr>
        <w:t>國民中</w:t>
      </w:r>
      <w:bookmarkStart w:id="0" w:name="_GoBack"/>
      <w:bookmarkEnd w:id="0"/>
      <w:r w:rsidR="00E76363" w:rsidRPr="00134430">
        <w:rPr>
          <w:rFonts w:ascii="標楷體" w:eastAsia="標楷體" w:hAnsi="標楷體" w:hint="eastAsia"/>
          <w:b/>
          <w:sz w:val="26"/>
          <w:szCs w:val="26"/>
        </w:rPr>
        <w:t>學</w:t>
      </w:r>
      <w:r w:rsidR="00A50401" w:rsidRPr="00134430">
        <w:rPr>
          <w:rFonts w:ascii="標楷體" w:eastAsia="標楷體" w:hAnsi="標楷體" w:hint="eastAsia"/>
          <w:b/>
          <w:sz w:val="26"/>
          <w:szCs w:val="26"/>
        </w:rPr>
        <w:t>學生</w:t>
      </w:r>
      <w:r w:rsidR="00AA245D" w:rsidRPr="00134430">
        <w:rPr>
          <w:rFonts w:ascii="標楷體" w:eastAsia="標楷體" w:hAnsi="標楷體" w:hint="eastAsia"/>
          <w:b/>
          <w:sz w:val="26"/>
          <w:szCs w:val="26"/>
        </w:rPr>
        <w:t>關懷表</w:t>
      </w:r>
      <w:r w:rsidR="008904C3" w:rsidRPr="00134430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3E7316" w:rsidRPr="00134430">
        <w:rPr>
          <w:rFonts w:ascii="標楷體" w:eastAsia="標楷體" w:hAnsi="標楷體" w:hint="eastAsia"/>
          <w:b/>
          <w:sz w:val="26"/>
          <w:szCs w:val="26"/>
        </w:rPr>
        <w:t>C</w:t>
      </w:r>
      <w:r w:rsidR="00F91D1B">
        <w:rPr>
          <w:rFonts w:ascii="標楷體" w:eastAsia="標楷體" w:hAnsi="標楷體" w:hint="eastAsia"/>
          <w:b/>
          <w:sz w:val="26"/>
          <w:szCs w:val="26"/>
        </w:rPr>
        <w:t>表</w:t>
      </w:r>
      <w:r w:rsidR="008904C3" w:rsidRPr="00134430">
        <w:rPr>
          <w:rFonts w:ascii="標楷體" w:eastAsia="標楷體" w:hAnsi="標楷體" w:hint="eastAsia"/>
          <w:b/>
          <w:sz w:val="26"/>
          <w:szCs w:val="26"/>
        </w:rPr>
        <w:t>：</w:t>
      </w:r>
      <w:r w:rsidR="00A10352" w:rsidRPr="00134430">
        <w:rPr>
          <w:rFonts w:ascii="標楷體" w:eastAsia="標楷體" w:hAnsi="標楷體" w:hint="eastAsia"/>
          <w:b/>
          <w:sz w:val="26"/>
          <w:szCs w:val="26"/>
        </w:rPr>
        <w:t>專任專業輔導人員轉介回覆</w:t>
      </w:r>
      <w:r w:rsidR="00005CBD" w:rsidRPr="00134430">
        <w:rPr>
          <w:rFonts w:ascii="標楷體" w:eastAsia="標楷體" w:hAnsi="標楷體" w:hint="eastAsia"/>
          <w:b/>
          <w:sz w:val="26"/>
          <w:szCs w:val="26"/>
        </w:rPr>
        <w:t>表</w:t>
      </w:r>
    </w:p>
    <w:tbl>
      <w:tblPr>
        <w:tblpPr w:leftFromText="180" w:rightFromText="180" w:vertAnchor="text" w:horzAnchor="margin" w:tblpY="194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95"/>
        <w:gridCol w:w="690"/>
        <w:gridCol w:w="2277"/>
        <w:gridCol w:w="1134"/>
        <w:gridCol w:w="3402"/>
      </w:tblGrid>
      <w:tr w:rsidR="008904C3" w:rsidRPr="00A249A2" w:rsidTr="009740E8">
        <w:trPr>
          <w:cantSplit/>
          <w:trHeight w:val="36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jc w:val="center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249A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轉介回覆表 </w:t>
            </w:r>
            <w:r w:rsidRPr="00A249A2">
              <w:rPr>
                <w:rFonts w:ascii="標楷體" w:eastAsia="標楷體" w:hAnsi="標楷體" w:hint="eastAsia"/>
                <w:sz w:val="22"/>
                <w:szCs w:val="26"/>
              </w:rPr>
              <w:t>&lt;專任專業輔導人員留存&gt;</w:t>
            </w:r>
          </w:p>
        </w:tc>
      </w:tr>
      <w:tr w:rsidR="008904C3" w:rsidRPr="00A249A2" w:rsidTr="009740E8">
        <w:trPr>
          <w:cantSplit/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 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轉介日期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 年    月     日</w:t>
            </w:r>
          </w:p>
        </w:tc>
      </w:tr>
      <w:tr w:rsidR="00DA7C35" w:rsidRPr="00A249A2" w:rsidTr="003E6B68">
        <w:trPr>
          <w:cantSplit/>
          <w:trHeight w:val="3788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B68" w:rsidRPr="00A249A2" w:rsidRDefault="00EB4CF6" w:rsidP="00B34CBE">
            <w:pPr>
              <w:spacing w:line="320" w:lineRule="exact"/>
              <w:ind w:left="569" w:hangingChars="237" w:hanging="569"/>
              <w:rPr>
                <w:rFonts w:ascii="標楷體" w:eastAsia="標楷體" w:hAnsi="標楷體"/>
                <w:b/>
              </w:rPr>
            </w:pPr>
            <w:r w:rsidRPr="00A249A2">
              <w:rPr>
                <w:rFonts w:ascii="標楷體" w:eastAsia="標楷體" w:hAnsi="標楷體" w:hint="eastAsia"/>
                <w:b/>
              </w:rPr>
              <w:t>專任專業輔導人員服務方式</w:t>
            </w:r>
            <w:r w:rsidR="003E6B68" w:rsidRPr="00A249A2">
              <w:rPr>
                <w:rFonts w:ascii="標楷體" w:eastAsia="標楷體" w:hAnsi="標楷體" w:hint="eastAsia"/>
                <w:b/>
              </w:rPr>
              <w:t>：</w:t>
            </w:r>
            <w:r w:rsidR="00DA7C35" w:rsidRPr="00A249A2">
              <w:rPr>
                <w:rFonts w:ascii="標楷體" w:eastAsia="標楷體" w:hAnsi="標楷體" w:hint="eastAsia"/>
                <w:b/>
              </w:rPr>
              <w:t>□主責</w:t>
            </w:r>
            <w:r w:rsidR="003E6B68" w:rsidRPr="00A249A2">
              <w:rPr>
                <w:rFonts w:ascii="標楷體" w:eastAsia="標楷體" w:hAnsi="標楷體" w:hint="eastAsia"/>
                <w:b/>
              </w:rPr>
              <w:t xml:space="preserve">  □支援  □諮詢</w:t>
            </w:r>
          </w:p>
          <w:p w:rsidR="00DA7C35" w:rsidRPr="00A249A2" w:rsidRDefault="00DA7C35" w:rsidP="008904C3">
            <w:pPr>
              <w:spacing w:line="320" w:lineRule="exact"/>
              <w:ind w:leftChars="117" w:left="281"/>
              <w:rPr>
                <w:rFonts w:ascii="標楷體" w:eastAsia="標楷體" w:hAnsi="標楷體"/>
                <w:b/>
              </w:rPr>
            </w:pPr>
            <w:r w:rsidRPr="00A249A2">
              <w:rPr>
                <w:rFonts w:ascii="標楷體" w:eastAsia="標楷體" w:hAnsi="標楷體" w:hint="eastAsia"/>
                <w:b/>
              </w:rPr>
              <w:t>◎學校</w:t>
            </w:r>
            <w:ins w:id="1" w:author="user" w:date="2015-07-22T09:56:00Z">
              <w:r w:rsidR="00A56CF0" w:rsidRPr="00D30AA5">
                <w:rPr>
                  <w:rFonts w:ascii="標楷體" w:eastAsia="標楷體" w:hAnsi="標楷體" w:hint="eastAsia"/>
                  <w:b/>
                </w:rPr>
                <w:t>工作</w:t>
              </w:r>
            </w:ins>
            <w:r w:rsidRPr="00A249A2">
              <w:rPr>
                <w:rFonts w:ascii="標楷體" w:eastAsia="標楷體" w:hAnsi="標楷體" w:hint="eastAsia"/>
                <w:b/>
              </w:rPr>
              <w:t>事項：(可複選)</w:t>
            </w:r>
          </w:p>
          <w:p w:rsidR="00927DEB" w:rsidRPr="00A249A2" w:rsidRDefault="00927DEB" w:rsidP="00927DE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□請導師持續關心</w:t>
            </w:r>
          </w:p>
          <w:p w:rsidR="00927DEB" w:rsidRPr="00A249A2" w:rsidRDefault="00927DEB" w:rsidP="00927DE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</w:t>
            </w:r>
            <w:r w:rsidR="003E6B68" w:rsidRPr="00A249A2">
              <w:rPr>
                <w:rFonts w:ascii="標楷體" w:eastAsia="標楷體" w:hAnsi="標楷體" w:hint="eastAsia"/>
              </w:rPr>
              <w:t>兼任</w:t>
            </w:r>
            <w:r w:rsidRPr="00A249A2">
              <w:rPr>
                <w:rFonts w:ascii="標楷體" w:eastAsia="標楷體" w:hAnsi="標楷體" w:hint="eastAsia"/>
              </w:rPr>
              <w:t>輔導教師持續</w:t>
            </w:r>
            <w:r w:rsidR="003E6B68" w:rsidRPr="00A249A2">
              <w:rPr>
                <w:rFonts w:ascii="標楷體" w:eastAsia="標楷體" w:hAnsi="標楷體" w:hint="eastAsia"/>
              </w:rPr>
              <w:t>○主責○支援：______________________</w:t>
            </w:r>
          </w:p>
          <w:p w:rsidR="003E6B68" w:rsidRPr="00A249A2" w:rsidRDefault="003E6B68" w:rsidP="00927DEB">
            <w:pPr>
              <w:spacing w:line="320" w:lineRule="exact"/>
              <w:ind w:leftChars="233" w:left="559"/>
              <w:rPr>
                <w:rFonts w:ascii="新細明體" w:hAnsi="新細明體"/>
              </w:rPr>
            </w:pPr>
            <w:r w:rsidRPr="00A249A2">
              <w:rPr>
                <w:rFonts w:ascii="標楷體" w:eastAsia="標楷體" w:hAnsi="標楷體" w:hint="eastAsia"/>
              </w:rPr>
              <w:t>□請專任輔導教師持續○主責○支援：______________________</w:t>
            </w:r>
          </w:p>
          <w:p w:rsidR="00927DEB" w:rsidRPr="00A249A2" w:rsidRDefault="00927DEB" w:rsidP="00927DE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sym w:font="Webdings" w:char="F063"/>
            </w:r>
            <w:r w:rsidR="003E6B68" w:rsidRPr="00A249A2">
              <w:rPr>
                <w:rFonts w:ascii="標楷體" w:eastAsia="標楷體" w:hAnsi="標楷體" w:hint="eastAsia"/>
              </w:rPr>
              <w:t>請</w:t>
            </w:r>
            <w:r w:rsidRPr="00A249A2">
              <w:rPr>
                <w:rFonts w:ascii="標楷體" w:eastAsia="標楷體" w:hAnsi="標楷體" w:hint="eastAsia"/>
              </w:rPr>
              <w:t>轉介特教組：○特教評估○提供教學或行為處理協助○其他________</w:t>
            </w:r>
          </w:p>
          <w:p w:rsidR="00927DEB" w:rsidRPr="00A249A2" w:rsidRDefault="00927DEB" w:rsidP="00927DE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□請學校社工師提供</w:t>
            </w:r>
            <w:r w:rsidR="000B52F2" w:rsidRPr="00A249A2">
              <w:rPr>
                <w:rFonts w:ascii="標楷體" w:eastAsia="標楷體" w:hAnsi="標楷體" w:hint="eastAsia"/>
              </w:rPr>
              <w:t>○主責</w:t>
            </w:r>
            <w:r w:rsidRPr="00A249A2">
              <w:rPr>
                <w:rFonts w:ascii="標楷體" w:eastAsia="標楷體" w:hAnsi="標楷體" w:hint="eastAsia"/>
              </w:rPr>
              <w:t>○支援○諮詢：________________________</w:t>
            </w:r>
          </w:p>
          <w:p w:rsidR="00927DEB" w:rsidRPr="00A249A2" w:rsidRDefault="00927DEB" w:rsidP="00927DE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□請學校心理師提供</w:t>
            </w:r>
            <w:r w:rsidR="000B52F2" w:rsidRPr="00A249A2">
              <w:rPr>
                <w:rFonts w:ascii="標楷體" w:eastAsia="標楷體" w:hAnsi="標楷體" w:hint="eastAsia"/>
              </w:rPr>
              <w:t>○主責</w:t>
            </w:r>
            <w:r w:rsidRPr="00A249A2">
              <w:rPr>
                <w:rFonts w:ascii="標楷體" w:eastAsia="標楷體" w:hAnsi="標楷體" w:hint="eastAsia"/>
              </w:rPr>
              <w:t>○支援○諮詢：________________________</w:t>
            </w:r>
          </w:p>
          <w:p w:rsidR="00927DEB" w:rsidRPr="00A249A2" w:rsidRDefault="00927DEB" w:rsidP="00927DE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□請各處室協助結合校內相關資源：______________________________</w:t>
            </w:r>
          </w:p>
          <w:p w:rsidR="00927DEB" w:rsidRPr="00A249A2" w:rsidRDefault="00927DEB" w:rsidP="00927DE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</w:t>
            </w:r>
            <w:r w:rsidR="003E6B68" w:rsidRPr="00A249A2">
              <w:rPr>
                <w:rFonts w:ascii="標楷體" w:eastAsia="標楷體" w:hAnsi="標楷體" w:hint="eastAsia"/>
              </w:rPr>
              <w:t>請</w:t>
            </w:r>
            <w:r w:rsidRPr="00A249A2">
              <w:rPr>
                <w:rFonts w:ascii="標楷體" w:eastAsia="標楷體" w:hAnsi="標楷體" w:hint="eastAsia"/>
              </w:rPr>
              <w:t>申請外聘</w:t>
            </w:r>
            <w:r w:rsidR="007D6AA0" w:rsidRPr="00A249A2">
              <w:rPr>
                <w:rFonts w:ascii="標楷體" w:eastAsia="標楷體" w:hAnsi="標楷體" w:hint="eastAsia"/>
              </w:rPr>
              <w:t>心理健康</w:t>
            </w:r>
            <w:r w:rsidRPr="00A249A2">
              <w:rPr>
                <w:rFonts w:ascii="標楷體" w:eastAsia="標楷體" w:hAnsi="標楷體" w:hint="eastAsia"/>
              </w:rPr>
              <w:t>專業人員提供專案服務：_____________________________</w:t>
            </w:r>
          </w:p>
          <w:p w:rsidR="00DA7C35" w:rsidRPr="00A249A2" w:rsidRDefault="00927DEB" w:rsidP="003E6B68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□其他</w:t>
            </w:r>
            <w:r w:rsidRPr="00A249A2">
              <w:rPr>
                <w:rFonts w:ascii="新細明體" w:hAnsi="新細明體" w:hint="eastAsia"/>
              </w:rPr>
              <w:t>：</w:t>
            </w:r>
            <w:r w:rsidRPr="00A249A2">
              <w:rPr>
                <w:rFonts w:ascii="標楷體" w:eastAsia="標楷體" w:hAnsi="標楷體" w:hint="eastAsia"/>
              </w:rPr>
              <w:t>______________________________________________________</w:t>
            </w:r>
          </w:p>
          <w:p w:rsidR="00B971F2" w:rsidRPr="00A249A2" w:rsidRDefault="00B971F2" w:rsidP="003E6B68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</w:p>
        </w:tc>
      </w:tr>
      <w:tr w:rsidR="008904C3" w:rsidRPr="00A249A2" w:rsidTr="009740E8">
        <w:trPr>
          <w:cantSplit/>
          <w:trHeight w:val="359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4C3" w:rsidRPr="00A249A2" w:rsidRDefault="008904C3" w:rsidP="008904C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A249A2">
              <w:rPr>
                <w:rFonts w:ascii="標楷體" w:eastAsia="標楷體" w:hAnsi="標楷體" w:hint="eastAsia"/>
                <w:b/>
              </w:rPr>
              <w:t>填表人簽章:○學校社工師</w:t>
            </w:r>
            <w:r w:rsidRPr="00A249A2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A249A2">
              <w:rPr>
                <w:rFonts w:ascii="標楷體" w:eastAsia="標楷體" w:hAnsi="標楷體" w:hint="eastAsia"/>
                <w:b/>
              </w:rPr>
              <w:t>○學校心理師</w:t>
            </w:r>
            <w:r w:rsidRPr="00A249A2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A249A2">
              <w:rPr>
                <w:rFonts w:ascii="標楷體" w:eastAsia="標楷體" w:hAnsi="標楷體" w:hint="eastAsia"/>
                <w:b/>
              </w:rPr>
              <w:t>填表日期：</w:t>
            </w:r>
          </w:p>
        </w:tc>
      </w:tr>
      <w:tr w:rsidR="008904C3" w:rsidRPr="00A249A2" w:rsidTr="009740E8">
        <w:trPr>
          <w:cantSplit/>
          <w:trHeight w:val="282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4C3" w:rsidRPr="00A249A2" w:rsidRDefault="008904C3" w:rsidP="008904C3">
            <w:pPr>
              <w:spacing w:line="320" w:lineRule="exact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  <w:b/>
              </w:rPr>
              <w:t>輔導處(室)</w:t>
            </w:r>
            <w:r w:rsidRPr="00A249A2">
              <w:rPr>
                <w:rFonts w:ascii="新細明體" w:hAnsi="新細明體" w:hint="eastAsia"/>
                <w:b/>
              </w:rPr>
              <w:t xml:space="preserve">：    </w:t>
            </w:r>
            <w:r w:rsidRPr="00A249A2">
              <w:rPr>
                <w:rFonts w:ascii="標楷體" w:eastAsia="標楷體" w:hAnsi="標楷體" w:hint="eastAsia"/>
              </w:rPr>
              <w:t xml:space="preserve">                  </w:t>
            </w:r>
            <w:r w:rsidRPr="00A249A2">
              <w:rPr>
                <w:rFonts w:ascii="標楷體" w:eastAsia="標楷體" w:hAnsi="標楷體" w:hint="eastAsia"/>
                <w:b/>
              </w:rPr>
              <w:t>簽收日期</w:t>
            </w:r>
            <w:r w:rsidRPr="00A249A2">
              <w:rPr>
                <w:rFonts w:ascii="新細明體" w:hAnsi="新細明體" w:hint="eastAsia"/>
                <w:b/>
              </w:rPr>
              <w:t>：</w:t>
            </w:r>
            <w:r w:rsidRPr="00A249A2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A249A2">
              <w:rPr>
                <w:rFonts w:ascii="標楷體" w:eastAsia="標楷體" w:hAnsi="標楷體"/>
              </w:rPr>
              <w:t xml:space="preserve">年     </w:t>
            </w:r>
            <w:r w:rsidRPr="00A249A2">
              <w:rPr>
                <w:rFonts w:ascii="標楷體" w:eastAsia="標楷體" w:hAnsi="標楷體" w:hint="eastAsia"/>
              </w:rPr>
              <w:t>月</w:t>
            </w:r>
            <w:r w:rsidRPr="00A249A2">
              <w:rPr>
                <w:rFonts w:ascii="標楷體" w:eastAsia="標楷體" w:hAnsi="標楷體"/>
              </w:rPr>
              <w:t xml:space="preserve">     </w:t>
            </w:r>
            <w:r w:rsidRPr="00A249A2">
              <w:rPr>
                <w:rFonts w:ascii="標楷體" w:eastAsia="標楷體" w:hAnsi="標楷體" w:hint="eastAsia"/>
              </w:rPr>
              <w:t>日</w:t>
            </w:r>
            <w:r w:rsidRPr="00A249A2">
              <w:rPr>
                <w:rFonts w:ascii="標楷體" w:eastAsia="標楷體" w:hAnsi="標楷體"/>
              </w:rPr>
              <w:t xml:space="preserve">      </w:t>
            </w:r>
            <w:r w:rsidRPr="00A249A2">
              <w:rPr>
                <w:rFonts w:ascii="標楷體" w:eastAsia="標楷體" w:hAnsi="標楷體" w:hint="eastAsia"/>
              </w:rPr>
              <w:t>時</w:t>
            </w:r>
            <w:r w:rsidRPr="00A249A2">
              <w:rPr>
                <w:rFonts w:ascii="標楷體" w:eastAsia="標楷體" w:hAnsi="標楷體"/>
              </w:rPr>
              <w:t xml:space="preserve">      </w:t>
            </w:r>
            <w:r w:rsidRPr="00A249A2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A249A2" w:rsidRDefault="00567892" w:rsidP="00414ED8">
      <w:pPr>
        <w:spacing w:line="300" w:lineRule="exact"/>
        <w:rPr>
          <w:rFonts w:ascii="標楷體" w:eastAsia="標楷體" w:hAnsi="標楷體"/>
          <w:b/>
        </w:rPr>
      </w:pPr>
      <w:r w:rsidRPr="00A249A2">
        <w:rPr>
          <w:rFonts w:ascii="標楷體" w:eastAsia="標楷體" w:hAnsi="標楷體" w:hint="eastAsia"/>
          <w:b/>
        </w:rPr>
        <w:sym w:font="Wingdings" w:char="F04A"/>
      </w:r>
      <w:r w:rsidRPr="00A249A2">
        <w:rPr>
          <w:rFonts w:ascii="標楷體" w:eastAsia="標楷體" w:hAnsi="標楷體" w:hint="eastAsia"/>
          <w:b/>
        </w:rPr>
        <w:t>本聯由</w:t>
      </w:r>
      <w:r w:rsidR="00317588" w:rsidRPr="00A249A2">
        <w:rPr>
          <w:rFonts w:ascii="標楷體" w:eastAsia="標楷體" w:hAnsi="標楷體" w:hint="eastAsia"/>
          <w:b/>
        </w:rPr>
        <w:t>專任專業</w:t>
      </w:r>
      <w:r w:rsidR="00842913" w:rsidRPr="00A249A2">
        <w:rPr>
          <w:rFonts w:ascii="標楷體" w:eastAsia="標楷體" w:hAnsi="標楷體" w:hint="eastAsia"/>
          <w:b/>
        </w:rPr>
        <w:t>輔導</w:t>
      </w:r>
      <w:r w:rsidR="00317588" w:rsidRPr="00A249A2">
        <w:rPr>
          <w:rFonts w:ascii="標楷體" w:eastAsia="標楷體" w:hAnsi="標楷體" w:hint="eastAsia"/>
          <w:b/>
        </w:rPr>
        <w:t>人員</w:t>
      </w:r>
      <w:r w:rsidR="00B44288" w:rsidRPr="00A249A2">
        <w:rPr>
          <w:rFonts w:ascii="標楷體" w:eastAsia="標楷體" w:hAnsi="標楷體" w:hint="eastAsia"/>
          <w:b/>
        </w:rPr>
        <w:t>填寫，</w:t>
      </w:r>
      <w:r w:rsidR="00842913" w:rsidRPr="00A249A2">
        <w:rPr>
          <w:rFonts w:ascii="標楷體" w:eastAsia="標楷體" w:hAnsi="標楷體" w:hint="eastAsia"/>
          <w:b/>
        </w:rPr>
        <w:t>交</w:t>
      </w:r>
      <w:r w:rsidR="00B44288" w:rsidRPr="00A249A2">
        <w:rPr>
          <w:rFonts w:ascii="標楷體" w:eastAsia="標楷體" w:hAnsi="標楷體" w:hint="eastAsia"/>
          <w:b/>
        </w:rPr>
        <w:t>由</w:t>
      </w:r>
      <w:r w:rsidR="000702F7" w:rsidRPr="00A249A2">
        <w:rPr>
          <w:rFonts w:ascii="標楷體" w:eastAsia="標楷體" w:hAnsi="標楷體" w:hint="eastAsia"/>
          <w:b/>
        </w:rPr>
        <w:t>輔導處(室)</w:t>
      </w:r>
      <w:r w:rsidRPr="00A249A2">
        <w:rPr>
          <w:rFonts w:ascii="標楷體" w:eastAsia="標楷體" w:hAnsi="標楷體" w:hint="eastAsia"/>
          <w:b/>
        </w:rPr>
        <w:t>簽章後</w:t>
      </w:r>
      <w:r w:rsidR="00BB5333" w:rsidRPr="00A249A2">
        <w:rPr>
          <w:rFonts w:ascii="新細明體" w:hAnsi="新細明體" w:hint="eastAsia"/>
          <w:b/>
        </w:rPr>
        <w:t>，</w:t>
      </w:r>
      <w:r w:rsidR="00BB5333" w:rsidRPr="00A249A2">
        <w:rPr>
          <w:rFonts w:ascii="標楷體" w:eastAsia="標楷體" w:hAnsi="標楷體" w:hint="eastAsia"/>
          <w:b/>
        </w:rPr>
        <w:t>由專任專業輔導人員</w:t>
      </w:r>
      <w:r w:rsidR="00842913" w:rsidRPr="00A249A2">
        <w:rPr>
          <w:rFonts w:ascii="標楷體" w:eastAsia="標楷體" w:hAnsi="標楷體" w:hint="eastAsia"/>
          <w:b/>
        </w:rPr>
        <w:t>留存</w:t>
      </w:r>
      <w:r w:rsidR="00DE1C6F" w:rsidRPr="00A249A2">
        <w:rPr>
          <w:rFonts w:ascii="標楷體" w:eastAsia="標楷體" w:hAnsi="標楷體" w:hint="eastAsia"/>
          <w:b/>
        </w:rPr>
        <w:t>。</w:t>
      </w:r>
    </w:p>
    <w:p w:rsidR="00A249A2" w:rsidRDefault="00091D24" w:rsidP="00414ED8">
      <w:pPr>
        <w:spacing w:line="30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819B41E">
                <wp:simplePos x="0" y="0"/>
                <wp:positionH relativeFrom="column">
                  <wp:posOffset>5399405</wp:posOffset>
                </wp:positionH>
                <wp:positionV relativeFrom="paragraph">
                  <wp:posOffset>102235</wp:posOffset>
                </wp:positionV>
                <wp:extent cx="1052830" cy="666750"/>
                <wp:effectExtent l="8255" t="6985" r="5715" b="1206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666750"/>
                          <a:chOff x="9282" y="9165"/>
                          <a:chExt cx="2557" cy="1635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9282" y="9165"/>
                            <a:ext cx="2557" cy="1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18" y="9540"/>
                            <a:ext cx="1692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892" w:rsidRPr="00A249A2" w:rsidRDefault="00567892" w:rsidP="00A249A2">
                              <w:pPr>
                                <w:spacing w:line="160" w:lineRule="exact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A249A2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請蓋輔導處</w:t>
                              </w:r>
                              <w:r w:rsidRPr="00A249A2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(</w:t>
                              </w:r>
                              <w:r w:rsidRPr="00A249A2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室</w:t>
                              </w:r>
                              <w:r w:rsidRPr="00A249A2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)</w:t>
                              </w:r>
                              <w:r w:rsidR="00F7049C" w:rsidRPr="00A249A2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5.15pt;margin-top:8.05pt;width:82.9pt;height:52.5pt;z-index:251657216" coordorigin="9282,9165" coordsize="2557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">
                <v:oval id="Oval 2" o:spid="_x0000_s1027" style="position:absolute;left:9282;top:9165;width:2557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9618;top:9540;width:1692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67892" w:rsidRPr="00A249A2" w:rsidRDefault="00567892" w:rsidP="00A249A2">
                        <w:pPr>
                          <w:spacing w:line="160" w:lineRule="exact"/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A249A2">
                          <w:rPr>
                            <w:rFonts w:hint="eastAsia"/>
                            <w:sz w:val="18"/>
                            <w:szCs w:val="16"/>
                          </w:rPr>
                          <w:t>請蓋輔導處</w:t>
                        </w:r>
                        <w:r w:rsidRPr="00A249A2">
                          <w:rPr>
                            <w:rFonts w:hint="eastAsia"/>
                            <w:sz w:val="18"/>
                            <w:szCs w:val="16"/>
                          </w:rPr>
                          <w:t>(</w:t>
                        </w:r>
                        <w:r w:rsidRPr="00A249A2">
                          <w:rPr>
                            <w:rFonts w:hint="eastAsia"/>
                            <w:sz w:val="18"/>
                            <w:szCs w:val="16"/>
                          </w:rPr>
                          <w:t>室</w:t>
                        </w:r>
                        <w:r w:rsidRPr="00A249A2">
                          <w:rPr>
                            <w:rFonts w:hint="eastAsia"/>
                            <w:sz w:val="18"/>
                            <w:szCs w:val="16"/>
                          </w:rPr>
                          <w:t>)</w:t>
                        </w:r>
                        <w:r w:rsidR="00F7049C" w:rsidRPr="00A249A2">
                          <w:rPr>
                            <w:rFonts w:hint="eastAsia"/>
                            <w:sz w:val="18"/>
                            <w:szCs w:val="16"/>
                          </w:rPr>
                          <w:t>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49A2" w:rsidRDefault="00A249A2" w:rsidP="00414ED8">
      <w:pPr>
        <w:spacing w:line="300" w:lineRule="exact"/>
        <w:rPr>
          <w:rFonts w:ascii="標楷體" w:eastAsia="標楷體" w:hAnsi="標楷體"/>
          <w:b/>
        </w:rPr>
      </w:pPr>
    </w:p>
    <w:p w:rsidR="00414ED8" w:rsidRDefault="00414ED8" w:rsidP="00414ED8">
      <w:pPr>
        <w:spacing w:line="300" w:lineRule="exact"/>
        <w:rPr>
          <w:rFonts w:ascii="標楷體" w:eastAsia="標楷體" w:hAnsi="標楷體"/>
          <w:b/>
        </w:rPr>
      </w:pPr>
      <w:r w:rsidRPr="00A249A2">
        <w:rPr>
          <w:rFonts w:ascii="標楷體" w:eastAsia="標楷體" w:hAnsi="標楷體"/>
          <w:b/>
        </w:rPr>
        <w:sym w:font="Wingdings" w:char="F022"/>
      </w:r>
      <w:r w:rsidRPr="00A249A2">
        <w:rPr>
          <w:rFonts w:ascii="標楷體" w:eastAsia="標楷體" w:hAnsi="標楷體"/>
          <w:b/>
        </w:rPr>
        <w:t>……………………………………………………</w:t>
      </w:r>
      <w:r w:rsidRPr="00A249A2">
        <w:rPr>
          <w:rFonts w:ascii="標楷體" w:eastAsia="標楷體" w:hAnsi="標楷體"/>
          <w:b/>
        </w:rPr>
        <w:sym w:font="Wingdings" w:char="F022"/>
      </w:r>
      <w:r w:rsidR="00B44288" w:rsidRPr="00A249A2">
        <w:rPr>
          <w:rFonts w:ascii="標楷體" w:eastAsia="標楷體" w:hAnsi="標楷體"/>
          <w:b/>
        </w:rPr>
        <w:t>…</w:t>
      </w:r>
      <w:r w:rsidR="00A249A2">
        <w:rPr>
          <w:rFonts w:ascii="標楷體" w:eastAsia="標楷體" w:hAnsi="標楷體"/>
          <w:b/>
        </w:rPr>
        <w:t>……………………………………………</w:t>
      </w:r>
    </w:p>
    <w:p w:rsidR="00A249A2" w:rsidRPr="00A249A2" w:rsidRDefault="00A249A2" w:rsidP="00414ED8">
      <w:pPr>
        <w:spacing w:line="300" w:lineRule="exact"/>
        <w:rPr>
          <w:rFonts w:ascii="標楷體" w:eastAsia="標楷體" w:hAnsi="標楷體"/>
          <w:b/>
        </w:rPr>
      </w:pPr>
    </w:p>
    <w:tbl>
      <w:tblPr>
        <w:tblpPr w:leftFromText="180" w:rightFromText="180" w:vertAnchor="text" w:horzAnchor="margin" w:tblpY="194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95"/>
        <w:gridCol w:w="690"/>
        <w:gridCol w:w="2277"/>
        <w:gridCol w:w="1134"/>
        <w:gridCol w:w="3402"/>
      </w:tblGrid>
      <w:tr w:rsidR="008904C3" w:rsidRPr="00A249A2" w:rsidTr="009740E8">
        <w:trPr>
          <w:cantSplit/>
          <w:trHeight w:val="36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jc w:val="center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249A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轉介回覆表 </w:t>
            </w:r>
            <w:r w:rsidRPr="00A249A2">
              <w:rPr>
                <w:rFonts w:ascii="標楷體" w:eastAsia="標楷體" w:hAnsi="標楷體" w:hint="eastAsia"/>
                <w:sz w:val="22"/>
                <w:szCs w:val="26"/>
              </w:rPr>
              <w:t>&lt;輔導處(室)留存&gt;</w:t>
            </w:r>
          </w:p>
        </w:tc>
      </w:tr>
      <w:tr w:rsidR="008904C3" w:rsidRPr="00A249A2" w:rsidTr="009740E8">
        <w:trPr>
          <w:cantSplit/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 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轉介日期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 年    月     日</w:t>
            </w:r>
          </w:p>
        </w:tc>
      </w:tr>
      <w:tr w:rsidR="008904C3" w:rsidRPr="00A249A2" w:rsidTr="009740E8">
        <w:trPr>
          <w:cantSplit/>
          <w:trHeight w:val="450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D37" w:rsidRPr="00A249A2" w:rsidRDefault="00F67D37" w:rsidP="00B34CBE">
            <w:pPr>
              <w:spacing w:line="320" w:lineRule="exact"/>
              <w:ind w:left="569" w:hangingChars="237" w:hanging="569"/>
              <w:rPr>
                <w:rFonts w:ascii="標楷體" w:eastAsia="標楷體" w:hAnsi="標楷體"/>
                <w:b/>
              </w:rPr>
            </w:pPr>
            <w:r w:rsidRPr="00A249A2">
              <w:rPr>
                <w:rFonts w:ascii="標楷體" w:eastAsia="標楷體" w:hAnsi="標楷體" w:hint="eastAsia"/>
                <w:b/>
              </w:rPr>
              <w:t>專任專業輔導人員服務方式：□主責  □支援  □諮詢</w:t>
            </w:r>
          </w:p>
          <w:p w:rsidR="00F67D37" w:rsidRPr="00A249A2" w:rsidRDefault="00F67D37" w:rsidP="00F67D37">
            <w:pPr>
              <w:spacing w:line="320" w:lineRule="exact"/>
              <w:ind w:leftChars="117" w:left="281"/>
              <w:rPr>
                <w:rFonts w:ascii="標楷體" w:eastAsia="標楷體" w:hAnsi="標楷體"/>
                <w:b/>
              </w:rPr>
            </w:pPr>
            <w:r w:rsidRPr="00A249A2">
              <w:rPr>
                <w:rFonts w:ascii="標楷體" w:eastAsia="標楷體" w:hAnsi="標楷體" w:hint="eastAsia"/>
                <w:b/>
              </w:rPr>
              <w:t>◎學校</w:t>
            </w:r>
            <w:ins w:id="2" w:author="user" w:date="2015-07-22T09:56:00Z">
              <w:r w:rsidRPr="00A249A2">
                <w:rPr>
                  <w:rFonts w:ascii="標楷體" w:eastAsia="標楷體" w:hAnsi="標楷體" w:hint="eastAsia"/>
                  <w:b/>
                </w:rPr>
                <w:t>工作</w:t>
              </w:r>
            </w:ins>
            <w:r w:rsidRPr="00A249A2">
              <w:rPr>
                <w:rFonts w:ascii="標楷體" w:eastAsia="標楷體" w:hAnsi="標楷體" w:hint="eastAsia"/>
                <w:b/>
              </w:rPr>
              <w:t>事項：(可複選)</w:t>
            </w:r>
          </w:p>
          <w:p w:rsidR="00F67D37" w:rsidRPr="00A249A2" w:rsidRDefault="00F67D37" w:rsidP="00F67D37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□請導師持續關心</w:t>
            </w:r>
          </w:p>
          <w:p w:rsidR="00F67D37" w:rsidRPr="00A249A2" w:rsidRDefault="00F67D37" w:rsidP="00F67D37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□請兼任輔導教師持續○主責○支援：______________________</w:t>
            </w:r>
          </w:p>
          <w:p w:rsidR="00F67D37" w:rsidRPr="00A249A2" w:rsidRDefault="00F67D37" w:rsidP="00F67D37">
            <w:pPr>
              <w:spacing w:line="320" w:lineRule="exact"/>
              <w:ind w:leftChars="233" w:left="559"/>
              <w:rPr>
                <w:rFonts w:ascii="新細明體" w:hAnsi="新細明體"/>
              </w:rPr>
            </w:pPr>
            <w:r w:rsidRPr="00A249A2">
              <w:rPr>
                <w:rFonts w:ascii="標楷體" w:eastAsia="標楷體" w:hAnsi="標楷體" w:hint="eastAsia"/>
              </w:rPr>
              <w:t>□請專任輔導教師持續○主責○支援：______________________</w:t>
            </w:r>
          </w:p>
          <w:p w:rsidR="00F67D37" w:rsidRPr="00A249A2" w:rsidRDefault="00F67D37" w:rsidP="00F67D37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sym w:font="Webdings" w:char="F063"/>
            </w:r>
            <w:r w:rsidRPr="00A249A2">
              <w:rPr>
                <w:rFonts w:ascii="標楷體" w:eastAsia="標楷體" w:hAnsi="標楷體" w:hint="eastAsia"/>
              </w:rPr>
              <w:t>請轉介特教組：○特教評估○提供教學或行為處理協助○其他________</w:t>
            </w:r>
          </w:p>
          <w:p w:rsidR="00F67D37" w:rsidRPr="00A249A2" w:rsidRDefault="00F67D37" w:rsidP="00F67D37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□請學校社工師提供○主責○支援○諮詢：________________________</w:t>
            </w:r>
          </w:p>
          <w:p w:rsidR="00F67D37" w:rsidRPr="00A249A2" w:rsidRDefault="00F67D37" w:rsidP="00F67D37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□請學校心理師提供○主責○支援○諮詢：________________________</w:t>
            </w:r>
          </w:p>
          <w:p w:rsidR="00F67D37" w:rsidRPr="00A249A2" w:rsidRDefault="00F67D37" w:rsidP="00F67D37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□請各處室協助結合校內相關資源：______________________________</w:t>
            </w:r>
          </w:p>
          <w:p w:rsidR="00F67D37" w:rsidRPr="00A249A2" w:rsidRDefault="00F67D37" w:rsidP="00F67D37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□請申請外聘</w:t>
            </w:r>
            <w:r w:rsidR="007D6AA0" w:rsidRPr="00A249A2">
              <w:rPr>
                <w:rFonts w:ascii="標楷體" w:eastAsia="標楷體" w:hAnsi="標楷體" w:hint="eastAsia"/>
              </w:rPr>
              <w:t>心理健康</w:t>
            </w:r>
            <w:r w:rsidRPr="00A249A2">
              <w:rPr>
                <w:rFonts w:ascii="標楷體" w:eastAsia="標楷體" w:hAnsi="標楷體" w:hint="eastAsia"/>
              </w:rPr>
              <w:t>專業人員提供專案服務：_____________________________</w:t>
            </w:r>
          </w:p>
          <w:p w:rsidR="00B971F2" w:rsidRPr="00A249A2" w:rsidRDefault="00F67D37" w:rsidP="00F67D37">
            <w:pPr>
              <w:spacing w:line="0" w:lineRule="atLeast"/>
              <w:ind w:leftChars="233" w:left="559"/>
              <w:rPr>
                <w:rFonts w:ascii="標楷體" w:eastAsia="標楷體" w:hAnsi="標楷體"/>
                <w:sz w:val="22"/>
              </w:rPr>
            </w:pPr>
            <w:r w:rsidRPr="00A249A2">
              <w:rPr>
                <w:rFonts w:ascii="標楷體" w:eastAsia="標楷體" w:hAnsi="標楷體" w:hint="eastAsia"/>
              </w:rPr>
              <w:t>□其他</w:t>
            </w:r>
            <w:r w:rsidRPr="00A249A2">
              <w:rPr>
                <w:rFonts w:ascii="新細明體" w:hAnsi="新細明體" w:hint="eastAsia"/>
              </w:rPr>
              <w:t>：</w:t>
            </w:r>
            <w:r w:rsidRPr="00A249A2">
              <w:rPr>
                <w:rFonts w:ascii="標楷體" w:eastAsia="標楷體" w:hAnsi="標楷體" w:hint="eastAsia"/>
              </w:rPr>
              <w:t>______________________________________________________</w:t>
            </w:r>
          </w:p>
        </w:tc>
      </w:tr>
      <w:tr w:rsidR="008904C3" w:rsidRPr="00134430" w:rsidTr="009740E8">
        <w:trPr>
          <w:cantSplit/>
          <w:trHeight w:val="218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4C3" w:rsidRPr="00134430" w:rsidRDefault="008904C3" w:rsidP="00B85C54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填表人簽章:○學校社工師</w:t>
            </w:r>
            <w:r w:rsidRPr="00134430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134430">
              <w:rPr>
                <w:rFonts w:ascii="標楷體" w:eastAsia="標楷體" w:hAnsi="標楷體" w:hint="eastAsia"/>
                <w:b/>
              </w:rPr>
              <w:t>○學校心理師</w:t>
            </w:r>
            <w:r w:rsidRPr="00134430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134430">
              <w:rPr>
                <w:rFonts w:ascii="標楷體" w:eastAsia="標楷體" w:hAnsi="標楷體" w:hint="eastAsia"/>
                <w:b/>
              </w:rPr>
              <w:t>填表日期：</w:t>
            </w:r>
          </w:p>
        </w:tc>
      </w:tr>
      <w:tr w:rsidR="008904C3" w:rsidRPr="00134430" w:rsidTr="009740E8">
        <w:trPr>
          <w:cantSplit/>
          <w:trHeight w:val="274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4C3" w:rsidRPr="00134430" w:rsidRDefault="008904C3" w:rsidP="00B85C54">
            <w:pPr>
              <w:spacing w:line="320" w:lineRule="exact"/>
              <w:rPr>
                <w:rFonts w:ascii="標楷體" w:eastAsia="標楷體" w:hAnsi="標楷體"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輔導處(室)</w:t>
            </w:r>
            <w:r w:rsidRPr="00134430">
              <w:rPr>
                <w:rFonts w:ascii="新細明體" w:hAnsi="新細明體" w:hint="eastAsia"/>
                <w:b/>
              </w:rPr>
              <w:t xml:space="preserve">：    </w:t>
            </w:r>
            <w:r w:rsidRPr="00134430">
              <w:rPr>
                <w:rFonts w:ascii="標楷體" w:eastAsia="標楷體" w:hAnsi="標楷體" w:hint="eastAsia"/>
              </w:rPr>
              <w:t xml:space="preserve">                  </w:t>
            </w:r>
            <w:r w:rsidRPr="00134430">
              <w:rPr>
                <w:rFonts w:ascii="標楷體" w:eastAsia="標楷體" w:hAnsi="標楷體" w:hint="eastAsia"/>
                <w:b/>
              </w:rPr>
              <w:t>簽收日期</w:t>
            </w:r>
            <w:r w:rsidRPr="00134430">
              <w:rPr>
                <w:rFonts w:ascii="新細明體" w:hAnsi="新細明體" w:hint="eastAsia"/>
                <w:b/>
              </w:rPr>
              <w:t>：</w:t>
            </w:r>
            <w:r w:rsidRPr="00134430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134430">
              <w:rPr>
                <w:rFonts w:ascii="標楷體" w:eastAsia="標楷體" w:hAnsi="標楷體"/>
              </w:rPr>
              <w:t xml:space="preserve">年     </w:t>
            </w:r>
            <w:r w:rsidRPr="00134430">
              <w:rPr>
                <w:rFonts w:ascii="標楷體" w:eastAsia="標楷體" w:hAnsi="標楷體" w:hint="eastAsia"/>
              </w:rPr>
              <w:t>月</w:t>
            </w:r>
            <w:r w:rsidRPr="00134430">
              <w:rPr>
                <w:rFonts w:ascii="標楷體" w:eastAsia="標楷體" w:hAnsi="標楷體"/>
              </w:rPr>
              <w:t xml:space="preserve">     </w:t>
            </w:r>
            <w:r w:rsidRPr="00134430">
              <w:rPr>
                <w:rFonts w:ascii="標楷體" w:eastAsia="標楷體" w:hAnsi="標楷體" w:hint="eastAsia"/>
              </w:rPr>
              <w:t>日</w:t>
            </w:r>
            <w:r w:rsidRPr="00134430">
              <w:rPr>
                <w:rFonts w:ascii="標楷體" w:eastAsia="標楷體" w:hAnsi="標楷體"/>
              </w:rPr>
              <w:t xml:space="preserve">      </w:t>
            </w:r>
            <w:r w:rsidRPr="00134430">
              <w:rPr>
                <w:rFonts w:ascii="標楷體" w:eastAsia="標楷體" w:hAnsi="標楷體" w:hint="eastAsia"/>
              </w:rPr>
              <w:t>時</w:t>
            </w:r>
            <w:r w:rsidRPr="00134430">
              <w:rPr>
                <w:rFonts w:ascii="標楷體" w:eastAsia="標楷體" w:hAnsi="標楷體"/>
              </w:rPr>
              <w:t xml:space="preserve">      </w:t>
            </w:r>
            <w:r w:rsidRPr="00134430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842913" w:rsidRPr="00134430" w:rsidRDefault="00842913" w:rsidP="00956657">
      <w:pPr>
        <w:spacing w:line="360" w:lineRule="exact"/>
        <w:jc w:val="both"/>
        <w:rPr>
          <w:rFonts w:ascii="標楷體" w:eastAsia="標楷體" w:hAnsi="標楷體"/>
          <w:b/>
          <w:sz w:val="28"/>
          <w:shd w:val="pct15" w:color="auto" w:fill="FFFFFF"/>
        </w:rPr>
      </w:pPr>
      <w:r w:rsidRPr="00134430">
        <w:rPr>
          <w:rFonts w:ascii="標楷體" w:eastAsia="標楷體" w:hAnsi="標楷體" w:hint="eastAsia"/>
          <w:b/>
        </w:rPr>
        <w:sym w:font="Wingdings" w:char="F04A"/>
      </w:r>
      <w:r w:rsidRPr="00134430">
        <w:rPr>
          <w:rFonts w:ascii="標楷體" w:eastAsia="標楷體" w:hAnsi="標楷體" w:hint="eastAsia"/>
          <w:b/>
        </w:rPr>
        <w:t>本聯由專任專業</w:t>
      </w:r>
      <w:r w:rsidR="00BB5333" w:rsidRPr="00134430">
        <w:rPr>
          <w:rFonts w:ascii="標楷體" w:eastAsia="標楷體" w:hAnsi="標楷體" w:hint="eastAsia"/>
          <w:b/>
        </w:rPr>
        <w:t>輔導</w:t>
      </w:r>
      <w:r w:rsidRPr="00134430">
        <w:rPr>
          <w:rFonts w:ascii="標楷體" w:eastAsia="標楷體" w:hAnsi="標楷體" w:hint="eastAsia"/>
          <w:b/>
        </w:rPr>
        <w:t>人員填寫後交</w:t>
      </w:r>
      <w:r w:rsidR="00BB5333" w:rsidRPr="00134430">
        <w:rPr>
          <w:rFonts w:ascii="標楷體" w:eastAsia="標楷體" w:hAnsi="標楷體" w:hint="eastAsia"/>
          <w:b/>
        </w:rPr>
        <w:t>予</w:t>
      </w:r>
      <w:r w:rsidR="000702F7" w:rsidRPr="00134430">
        <w:rPr>
          <w:rFonts w:ascii="標楷體" w:eastAsia="標楷體" w:hAnsi="標楷體" w:hint="eastAsia"/>
          <w:b/>
        </w:rPr>
        <w:t>輔導處(室)</w:t>
      </w:r>
      <w:r w:rsidRPr="00134430">
        <w:rPr>
          <w:rFonts w:ascii="標楷體" w:eastAsia="標楷體" w:hAnsi="標楷體" w:hint="eastAsia"/>
          <w:b/>
        </w:rPr>
        <w:t>。</w:t>
      </w:r>
    </w:p>
    <w:p w:rsidR="00DD0D9A" w:rsidRPr="00134430" w:rsidRDefault="008904C3" w:rsidP="00956657">
      <w:pPr>
        <w:spacing w:line="360" w:lineRule="exact"/>
        <w:jc w:val="both"/>
        <w:rPr>
          <w:rFonts w:ascii="標楷體" w:eastAsia="標楷體" w:hAnsi="標楷體"/>
          <w:b/>
          <w:sz w:val="28"/>
        </w:rPr>
      </w:pPr>
      <w:r w:rsidRPr="00134430">
        <w:rPr>
          <w:rFonts w:ascii="標楷體" w:eastAsia="標楷體" w:hAnsi="標楷體"/>
          <w:b/>
          <w:sz w:val="28"/>
          <w:shd w:val="pct15" w:color="auto" w:fill="FFFFFF"/>
        </w:rPr>
        <w:br w:type="page"/>
      </w:r>
      <w:r w:rsidR="001B4EF4" w:rsidRPr="00134430">
        <w:rPr>
          <w:rFonts w:ascii="標楷體" w:eastAsia="標楷體" w:hAnsi="標楷體" w:hint="eastAsia"/>
          <w:b/>
          <w:sz w:val="28"/>
        </w:rPr>
        <w:lastRenderedPageBreak/>
        <w:t>C-1</w:t>
      </w:r>
      <w:r w:rsidR="00F91D1B">
        <w:rPr>
          <w:rFonts w:ascii="標楷體" w:eastAsia="標楷體" w:hAnsi="標楷體" w:hint="eastAsia"/>
          <w:b/>
          <w:sz w:val="28"/>
        </w:rPr>
        <w:t>表</w:t>
      </w:r>
      <w:r w:rsidRPr="00134430">
        <w:rPr>
          <w:rFonts w:ascii="標楷體" w:eastAsia="標楷體" w:hAnsi="標楷體" w:hint="eastAsia"/>
          <w:b/>
          <w:sz w:val="28"/>
        </w:rPr>
        <w:t>：</w:t>
      </w:r>
      <w:r w:rsidR="001B4EF4" w:rsidRPr="00134430">
        <w:rPr>
          <w:rFonts w:ascii="標楷體" w:eastAsia="標楷體" w:hAnsi="標楷體" w:hint="eastAsia"/>
          <w:b/>
          <w:sz w:val="28"/>
          <w:szCs w:val="28"/>
        </w:rPr>
        <w:t>專任專業</w:t>
      </w:r>
      <w:r w:rsidR="002D3EA0" w:rsidRPr="00134430">
        <w:rPr>
          <w:rFonts w:ascii="標楷體" w:eastAsia="標楷體" w:hAnsi="標楷體" w:hint="eastAsia"/>
          <w:b/>
          <w:sz w:val="28"/>
          <w:szCs w:val="28"/>
        </w:rPr>
        <w:t>輔導</w:t>
      </w:r>
      <w:r w:rsidR="001B4EF4" w:rsidRPr="00134430">
        <w:rPr>
          <w:rFonts w:ascii="標楷體" w:eastAsia="標楷體" w:hAnsi="標楷體" w:hint="eastAsia"/>
          <w:b/>
          <w:sz w:val="28"/>
          <w:szCs w:val="28"/>
        </w:rPr>
        <w:t>人員</w:t>
      </w:r>
      <w:r w:rsidR="001B4EF4" w:rsidRPr="00134430">
        <w:rPr>
          <w:rFonts w:ascii="標楷體" w:eastAsia="標楷體" w:hAnsi="標楷體" w:hint="eastAsia"/>
          <w:b/>
          <w:sz w:val="28"/>
        </w:rPr>
        <w:t>評估</w:t>
      </w:r>
      <w:r w:rsidR="0079410E" w:rsidRPr="00134430">
        <w:rPr>
          <w:rFonts w:ascii="標楷體" w:eastAsia="標楷體" w:hAnsi="標楷體" w:hint="eastAsia"/>
          <w:b/>
          <w:sz w:val="28"/>
        </w:rPr>
        <w:t>摘要</w:t>
      </w:r>
      <w:r w:rsidR="001B4EF4" w:rsidRPr="00134430">
        <w:rPr>
          <w:rFonts w:ascii="標楷體" w:eastAsia="標楷體" w:hAnsi="標楷體" w:hint="eastAsia"/>
          <w:b/>
          <w:sz w:val="28"/>
        </w:rPr>
        <w:t>表</w:t>
      </w:r>
    </w:p>
    <w:p w:rsidR="00982A5F" w:rsidRPr="00134430" w:rsidRDefault="002979C4" w:rsidP="00982A5F">
      <w:pPr>
        <w:spacing w:beforeLines="30" w:before="108"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134430">
        <w:rPr>
          <w:rFonts w:ascii="標楷體" w:eastAsia="標楷體" w:hAnsi="標楷體" w:hint="eastAsia"/>
          <w:sz w:val="26"/>
          <w:szCs w:val="26"/>
        </w:rPr>
        <w:t>評估</w:t>
      </w:r>
      <w:r w:rsidR="00982A5F" w:rsidRPr="00134430">
        <w:rPr>
          <w:rFonts w:ascii="標楷體" w:eastAsia="標楷體" w:hAnsi="標楷體" w:hint="eastAsia"/>
          <w:sz w:val="26"/>
          <w:szCs w:val="26"/>
        </w:rPr>
        <w:t>人：</w:t>
      </w:r>
      <w:r w:rsidR="00982A5F" w:rsidRPr="00134430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982A5F" w:rsidRPr="00134430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</w:p>
    <w:p w:rsidR="00DD0D9A" w:rsidRPr="00134430" w:rsidRDefault="00982A5F" w:rsidP="00982A5F">
      <w:pPr>
        <w:spacing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134430">
        <w:rPr>
          <w:rFonts w:ascii="標楷體" w:eastAsia="標楷體" w:hAnsi="標楷體" w:hint="eastAsia"/>
          <w:sz w:val="26"/>
          <w:szCs w:val="26"/>
        </w:rPr>
        <w:t>職　稱：</w:t>
      </w:r>
      <w:r w:rsidRPr="00134430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134430">
        <w:rPr>
          <w:rFonts w:ascii="標楷體" w:eastAsia="標楷體" w:hAnsi="標楷體" w:hint="eastAsia"/>
          <w:sz w:val="26"/>
          <w:szCs w:val="26"/>
        </w:rPr>
        <w:t xml:space="preserve">學校社工師  </w:t>
      </w:r>
      <w:r w:rsidRPr="00134430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134430">
        <w:rPr>
          <w:rFonts w:ascii="標楷體" w:eastAsia="標楷體" w:hAnsi="標楷體" w:hint="eastAsia"/>
          <w:sz w:val="26"/>
          <w:szCs w:val="26"/>
        </w:rPr>
        <w:t xml:space="preserve">學校心理師  </w:t>
      </w:r>
    </w:p>
    <w:tbl>
      <w:tblPr>
        <w:tblW w:w="495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540"/>
        <w:gridCol w:w="844"/>
        <w:gridCol w:w="2391"/>
        <w:gridCol w:w="704"/>
        <w:gridCol w:w="2565"/>
      </w:tblGrid>
      <w:tr w:rsidR="00DD0D9A" w:rsidRPr="00134430" w:rsidTr="00B34CBE">
        <w:trPr>
          <w:trHeight w:val="733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430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303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" w:type="pct"/>
            <w:tcBorders>
              <w:bottom w:val="single" w:sz="12" w:space="0" w:color="auto"/>
            </w:tcBorders>
            <w:vAlign w:val="center"/>
          </w:tcPr>
          <w:p w:rsidR="00DD0D9A" w:rsidRPr="00134430" w:rsidRDefault="00DD0D9A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430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  <w:p w:rsidR="0079410E" w:rsidRPr="00134430" w:rsidRDefault="00DD0D9A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430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27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1" w:type="pct"/>
            <w:tcBorders>
              <w:bottom w:val="single" w:sz="12" w:space="0" w:color="auto"/>
            </w:tcBorders>
            <w:vAlign w:val="center"/>
          </w:tcPr>
          <w:p w:rsidR="0079410E" w:rsidRPr="00B971F2" w:rsidRDefault="00B971F2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評估</w:t>
            </w:r>
            <w:r w:rsidR="0079410E" w:rsidRPr="00A249A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316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4CBE" w:rsidRPr="00134430" w:rsidTr="00B34CBE">
        <w:trPr>
          <w:trHeight w:val="733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B34CBE" w:rsidRPr="00B34CBE" w:rsidRDefault="00B34CBE" w:rsidP="00DD0D9A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34CBE">
              <w:rPr>
                <w:rFonts w:ascii="標楷體" w:eastAsia="標楷體" w:hAnsi="標楷體" w:hint="eastAsia"/>
                <w:b/>
                <w:color w:val="FF0000"/>
              </w:rPr>
              <w:t>主要轉介</w:t>
            </w:r>
            <w:r w:rsidRPr="00B34CBE">
              <w:rPr>
                <w:rFonts w:ascii="標楷體" w:eastAsia="標楷體" w:hAnsi="標楷體" w:cs="儷黑 Pro" w:hint="eastAsia"/>
                <w:b/>
                <w:color w:val="FF0000"/>
              </w:rPr>
              <w:t>需求</w:t>
            </w:r>
          </w:p>
        </w:tc>
        <w:tc>
          <w:tcPr>
            <w:tcW w:w="4640" w:type="pct"/>
            <w:gridSpan w:val="5"/>
            <w:tcBorders>
              <w:bottom w:val="single" w:sz="12" w:space="0" w:color="auto"/>
            </w:tcBorders>
            <w:vAlign w:val="center"/>
          </w:tcPr>
          <w:p w:rsidR="00B34CBE" w:rsidRPr="00134430" w:rsidRDefault="00B34CBE" w:rsidP="00B34C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2042" w:rsidRPr="00134430" w:rsidTr="00F50DC9">
        <w:trPr>
          <w:trHeight w:val="571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22042" w:rsidRPr="00134430" w:rsidRDefault="0079410E" w:rsidP="0079410E">
            <w:pPr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評估摘要表</w:t>
            </w:r>
          </w:p>
        </w:tc>
      </w:tr>
      <w:tr w:rsidR="0079410E" w:rsidRPr="00134430" w:rsidTr="009A64E7">
        <w:trPr>
          <w:trHeight w:val="2135"/>
        </w:trPr>
        <w:tc>
          <w:tcPr>
            <w:tcW w:w="5000" w:type="pct"/>
            <w:gridSpan w:val="6"/>
          </w:tcPr>
          <w:p w:rsidR="0079410E" w:rsidRPr="00134430" w:rsidRDefault="002D3EA0" w:rsidP="00DD0D9A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家系圖</w:t>
            </w:r>
          </w:p>
        </w:tc>
      </w:tr>
      <w:tr w:rsidR="00122042" w:rsidRPr="00134430" w:rsidTr="009A64E7">
        <w:trPr>
          <w:trHeight w:val="2135"/>
        </w:trPr>
        <w:tc>
          <w:tcPr>
            <w:tcW w:w="5000" w:type="pct"/>
            <w:gridSpan w:val="6"/>
          </w:tcPr>
          <w:p w:rsidR="002979C4" w:rsidRPr="00B971F2" w:rsidRDefault="00DD0D9A" w:rsidP="009A64E7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B971F2">
              <w:rPr>
                <w:rFonts w:ascii="標楷體" w:eastAsia="標楷體" w:hAnsi="標楷體" w:hint="eastAsia"/>
                <w:b/>
              </w:rPr>
              <w:t>社會工作/心理評估</w:t>
            </w:r>
          </w:p>
        </w:tc>
      </w:tr>
      <w:tr w:rsidR="001F0723" w:rsidRPr="00134430" w:rsidTr="009A64E7">
        <w:trPr>
          <w:trHeight w:val="2135"/>
        </w:trPr>
        <w:tc>
          <w:tcPr>
            <w:tcW w:w="5000" w:type="pct"/>
            <w:gridSpan w:val="6"/>
          </w:tcPr>
          <w:p w:rsidR="001F0723" w:rsidRPr="00134430" w:rsidRDefault="00DD0D9A" w:rsidP="001F0723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輔導目標</w:t>
            </w:r>
          </w:p>
        </w:tc>
      </w:tr>
      <w:tr w:rsidR="00DD0D9A" w:rsidRPr="00134430" w:rsidTr="009A64E7">
        <w:trPr>
          <w:trHeight w:val="2135"/>
        </w:trPr>
        <w:tc>
          <w:tcPr>
            <w:tcW w:w="5000" w:type="pct"/>
            <w:gridSpan w:val="6"/>
          </w:tcPr>
          <w:p w:rsidR="00DD0D9A" w:rsidRPr="00134430" w:rsidRDefault="00DD0D9A" w:rsidP="001F0723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輔導</w:t>
            </w:r>
            <w:r w:rsidR="00D45110" w:rsidRPr="00134430">
              <w:rPr>
                <w:rFonts w:ascii="標楷體" w:eastAsia="標楷體" w:hAnsi="標楷體" w:hint="eastAsia"/>
                <w:b/>
              </w:rPr>
              <w:t>策略</w:t>
            </w:r>
          </w:p>
        </w:tc>
      </w:tr>
    </w:tbl>
    <w:p w:rsidR="002D3EA0" w:rsidRPr="00134430" w:rsidRDefault="001F0723" w:rsidP="009A64E7">
      <w:pPr>
        <w:spacing w:line="360" w:lineRule="auto"/>
        <w:jc w:val="both"/>
        <w:rPr>
          <w:rFonts w:ascii="標楷體" w:eastAsia="標楷體" w:hAnsi="標楷體"/>
        </w:rPr>
      </w:pPr>
      <w:r w:rsidRPr="00134430">
        <w:rPr>
          <w:rFonts w:ascii="標楷體" w:eastAsia="標楷體" w:hAnsi="標楷體" w:hint="eastAsia"/>
        </w:rPr>
        <w:t>評估</w:t>
      </w:r>
      <w:r w:rsidR="00851C87" w:rsidRPr="00134430">
        <w:rPr>
          <w:rFonts w:ascii="標楷體" w:eastAsia="標楷體" w:hAnsi="標楷體" w:hint="eastAsia"/>
        </w:rPr>
        <w:t>人</w:t>
      </w:r>
      <w:r w:rsidRPr="00134430">
        <w:rPr>
          <w:rFonts w:ascii="標楷體" w:eastAsia="標楷體" w:hAnsi="標楷體" w:hint="eastAsia"/>
        </w:rPr>
        <w:t>簽</w:t>
      </w:r>
      <w:r w:rsidR="002D3EA0" w:rsidRPr="00134430">
        <w:rPr>
          <w:rFonts w:ascii="標楷體" w:eastAsia="標楷體" w:hAnsi="標楷體" w:hint="eastAsia"/>
        </w:rPr>
        <w:t>章</w:t>
      </w:r>
      <w:r w:rsidRPr="00134430">
        <w:rPr>
          <w:rFonts w:ascii="標楷體" w:eastAsia="標楷體" w:hAnsi="標楷體" w:hint="eastAsia"/>
        </w:rPr>
        <w:t>：</w:t>
      </w:r>
      <w:r w:rsidR="00B34CBE">
        <w:rPr>
          <w:rFonts w:ascii="標楷體" w:eastAsia="標楷體" w:hAnsi="標楷體" w:hint="eastAsia"/>
        </w:rPr>
        <w:t xml:space="preserve">        </w:t>
      </w:r>
      <w:r w:rsidR="00B34CBE" w:rsidRPr="00B34CBE">
        <w:rPr>
          <w:rFonts w:ascii="標楷體" w:eastAsia="標楷體" w:hAnsi="標楷體" w:hint="eastAsia"/>
          <w:sz w:val="20"/>
        </w:rPr>
        <w:t xml:space="preserve">   </w:t>
      </w:r>
      <w:r w:rsidR="00B34CBE">
        <w:rPr>
          <w:rFonts w:ascii="標楷體" w:eastAsia="標楷體" w:hAnsi="標楷體" w:hint="eastAsia"/>
          <w:sz w:val="20"/>
        </w:rPr>
        <w:t xml:space="preserve">   </w:t>
      </w:r>
      <w:r w:rsidR="00B34CBE" w:rsidRPr="00B34CBE">
        <w:rPr>
          <w:rFonts w:ascii="標楷體" w:eastAsia="標楷體" w:hAnsi="標楷體" w:hint="eastAsia"/>
          <w:color w:val="FF0000"/>
          <w:sz w:val="20"/>
        </w:rPr>
        <w:t>日期：</w:t>
      </w:r>
      <w:r w:rsidR="00B34CBE" w:rsidRPr="00B34CBE">
        <w:rPr>
          <w:rFonts w:ascii="標楷體" w:eastAsia="標楷體" w:hAnsi="標楷體" w:hint="eastAsia"/>
          <w:color w:val="FF0000"/>
        </w:rPr>
        <w:t xml:space="preserve">  </w:t>
      </w:r>
      <w:r w:rsidR="00B34CBE">
        <w:rPr>
          <w:rFonts w:ascii="標楷體" w:eastAsia="標楷體" w:hAnsi="標楷體" w:hint="eastAsia"/>
        </w:rPr>
        <w:t xml:space="preserve">          </w:t>
      </w:r>
      <w:r w:rsidRPr="00134430">
        <w:rPr>
          <w:rFonts w:ascii="標楷體" w:eastAsia="標楷體" w:hAnsi="標楷體" w:hint="eastAsia"/>
        </w:rPr>
        <w:t>督導簽</w:t>
      </w:r>
      <w:r w:rsidR="002D3EA0" w:rsidRPr="00134430">
        <w:rPr>
          <w:rFonts w:ascii="標楷體" w:eastAsia="標楷體" w:hAnsi="標楷體" w:hint="eastAsia"/>
        </w:rPr>
        <w:t>章</w:t>
      </w:r>
      <w:r w:rsidRPr="00134430">
        <w:rPr>
          <w:rFonts w:ascii="標楷體" w:eastAsia="標楷體" w:hAnsi="標楷體" w:hint="eastAsia"/>
        </w:rPr>
        <w:t>：</w:t>
      </w:r>
      <w:r w:rsidR="00B34CBE">
        <w:rPr>
          <w:rFonts w:ascii="標楷體" w:eastAsia="標楷體" w:hAnsi="標楷體" w:hint="eastAsia"/>
        </w:rPr>
        <w:t xml:space="preserve">              </w:t>
      </w:r>
      <w:r w:rsidR="00B34CBE" w:rsidRPr="00B34CBE">
        <w:rPr>
          <w:rFonts w:ascii="標楷體" w:eastAsia="標楷體" w:hAnsi="標楷體" w:hint="eastAsia"/>
          <w:sz w:val="20"/>
        </w:rPr>
        <w:t xml:space="preserve"> </w:t>
      </w:r>
      <w:r w:rsidR="00B34CBE" w:rsidRPr="00B34CBE">
        <w:rPr>
          <w:rFonts w:ascii="標楷體" w:eastAsia="標楷體" w:hAnsi="標楷體" w:hint="eastAsia"/>
          <w:color w:val="FF0000"/>
          <w:sz w:val="20"/>
        </w:rPr>
        <w:t>日期：</w:t>
      </w:r>
    </w:p>
    <w:p w:rsidR="00DD0D9A" w:rsidRPr="00134430" w:rsidRDefault="002D3EA0" w:rsidP="009A64E7">
      <w:pPr>
        <w:tabs>
          <w:tab w:val="left" w:pos="4180"/>
        </w:tabs>
        <w:spacing w:beforeLines="20" w:before="72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134430">
        <w:rPr>
          <w:rFonts w:ascii="標楷體" w:eastAsia="標楷體" w:hAnsi="標楷體" w:hint="eastAsia"/>
          <w:sz w:val="26"/>
          <w:szCs w:val="26"/>
        </w:rPr>
        <w:t xml:space="preserve">輔導組長：             　    輔導主任：           　      校長：      </w:t>
      </w:r>
    </w:p>
    <w:p w:rsidR="00590ECC" w:rsidRPr="006820B9" w:rsidRDefault="00590ECC" w:rsidP="00590ECC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Pr="006820B9">
        <w:rPr>
          <w:rFonts w:ascii="標楷體" w:eastAsia="標楷體" w:hAnsi="標楷體" w:hint="eastAsia"/>
          <w:b/>
          <w:i/>
        </w:rPr>
        <w:t>權益</w:t>
      </w:r>
    </w:p>
    <w:p w:rsidR="004C2288" w:rsidRPr="00134430" w:rsidRDefault="004C2288" w:rsidP="008904C3">
      <w:pPr>
        <w:jc w:val="right"/>
        <w:rPr>
          <w:rFonts w:ascii="標楷體" w:eastAsia="標楷體" w:hAnsi="標楷體"/>
          <w:b/>
          <w:i/>
          <w:sz w:val="26"/>
          <w:szCs w:val="26"/>
        </w:rPr>
      </w:pPr>
    </w:p>
    <w:p w:rsidR="0053025D" w:rsidRPr="00134430" w:rsidRDefault="008904C3" w:rsidP="00C370E7">
      <w:pPr>
        <w:tabs>
          <w:tab w:val="left" w:pos="4180"/>
        </w:tabs>
        <w:spacing w:beforeLines="20" w:before="72"/>
        <w:jc w:val="both"/>
        <w:rPr>
          <w:rFonts w:ascii="標楷體" w:eastAsia="標楷體" w:hAnsi="標楷體"/>
          <w:b/>
        </w:rPr>
      </w:pPr>
      <w:r w:rsidRPr="00134430"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 w:rsidR="002F6A3F" w:rsidRPr="00134430">
        <w:rPr>
          <w:rFonts w:ascii="標楷體" w:eastAsia="標楷體" w:hAnsi="標楷體" w:hint="eastAsia"/>
          <w:b/>
          <w:sz w:val="28"/>
          <w:szCs w:val="28"/>
        </w:rPr>
        <w:lastRenderedPageBreak/>
        <w:t>C-</w:t>
      </w:r>
      <w:r w:rsidR="00D953CC" w:rsidRPr="00134430">
        <w:rPr>
          <w:rFonts w:ascii="標楷體" w:eastAsia="標楷體" w:hAnsi="標楷體" w:hint="eastAsia"/>
          <w:b/>
          <w:sz w:val="28"/>
          <w:szCs w:val="28"/>
        </w:rPr>
        <w:t>2</w:t>
      </w:r>
      <w:r w:rsidR="00F91D1B">
        <w:rPr>
          <w:rFonts w:ascii="標楷體" w:eastAsia="標楷體" w:hAnsi="標楷體" w:hint="eastAsia"/>
          <w:b/>
          <w:sz w:val="28"/>
          <w:szCs w:val="28"/>
        </w:rPr>
        <w:t>表：</w:t>
      </w:r>
      <w:r w:rsidR="0004373A" w:rsidRPr="00134430">
        <w:rPr>
          <w:rFonts w:ascii="標楷體" w:eastAsia="標楷體" w:hAnsi="標楷體" w:hint="eastAsia"/>
          <w:b/>
          <w:sz w:val="28"/>
          <w:szCs w:val="28"/>
        </w:rPr>
        <w:t>專任專業輔導人員</w:t>
      </w:r>
      <w:r w:rsidR="00851C87" w:rsidRPr="00134430">
        <w:rPr>
          <w:rFonts w:ascii="標楷體" w:eastAsia="標楷體" w:hAnsi="標楷體" w:hint="eastAsia"/>
          <w:b/>
          <w:sz w:val="28"/>
          <w:szCs w:val="28"/>
        </w:rPr>
        <w:t>服務</w:t>
      </w:r>
      <w:r w:rsidR="00EF4226" w:rsidRPr="00134430">
        <w:rPr>
          <w:rFonts w:ascii="標楷體" w:eastAsia="標楷體" w:hAnsi="標楷體" w:hint="eastAsia"/>
          <w:b/>
          <w:sz w:val="28"/>
          <w:szCs w:val="28"/>
        </w:rPr>
        <w:t>紀錄表</w:t>
      </w:r>
    </w:p>
    <w:tbl>
      <w:tblPr>
        <w:tblW w:w="9867" w:type="dxa"/>
        <w:jc w:val="center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29"/>
        <w:gridCol w:w="987"/>
        <w:gridCol w:w="6839"/>
      </w:tblGrid>
      <w:tr w:rsidR="006E61C5" w:rsidRPr="00134430" w:rsidTr="00E47BAC">
        <w:trPr>
          <w:trHeight w:val="755"/>
          <w:jc w:val="center"/>
        </w:trPr>
        <w:tc>
          <w:tcPr>
            <w:tcW w:w="1112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時間</w:t>
            </w:r>
            <w:r w:rsidRPr="00134430">
              <w:rPr>
                <w:rFonts w:ascii="標楷體" w:eastAsia="標楷體" w:hAnsi="標楷體"/>
                <w:b/>
              </w:rPr>
              <w:br/>
            </w:r>
            <w:r w:rsidRPr="00134430">
              <w:rPr>
                <w:rFonts w:ascii="標楷體" w:eastAsia="標楷體" w:hAnsi="標楷體" w:hint="eastAsia"/>
                <w:sz w:val="16"/>
              </w:rPr>
              <w:t>(年月日時)</w:t>
            </w:r>
          </w:p>
        </w:tc>
        <w:tc>
          <w:tcPr>
            <w:tcW w:w="929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987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6839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服務紀錄</w:t>
            </w:r>
          </w:p>
        </w:tc>
      </w:tr>
      <w:tr w:rsidR="006E61C5" w:rsidRPr="00134430" w:rsidTr="00E47BAC">
        <w:trPr>
          <w:trHeight w:val="2256"/>
          <w:jc w:val="center"/>
        </w:trPr>
        <w:tc>
          <w:tcPr>
            <w:tcW w:w="1112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6E61C5" w:rsidRPr="00134430" w:rsidTr="00E47BAC">
        <w:trPr>
          <w:trHeight w:val="2112"/>
          <w:jc w:val="center"/>
        </w:trPr>
        <w:tc>
          <w:tcPr>
            <w:tcW w:w="1112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6E61C5" w:rsidRPr="00134430" w:rsidRDefault="00091D24" w:rsidP="00E47BAC">
            <w:pPr>
              <w:snapToGrid w:val="0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D1FBA0B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-6985</wp:posOffset>
                  </wp:positionV>
                  <wp:extent cx="2857500" cy="5219700"/>
                  <wp:effectExtent l="0" t="0" r="0" b="0"/>
                  <wp:wrapNone/>
                  <wp:docPr id="3" name="圖片 13" descr="密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密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21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61C5" w:rsidRPr="00134430" w:rsidTr="00E47BAC">
        <w:trPr>
          <w:trHeight w:val="1958"/>
          <w:jc w:val="center"/>
        </w:trPr>
        <w:tc>
          <w:tcPr>
            <w:tcW w:w="1112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6E61C5" w:rsidRPr="00134430" w:rsidTr="00E47BAC">
        <w:trPr>
          <w:trHeight w:val="2256"/>
          <w:jc w:val="center"/>
        </w:trPr>
        <w:tc>
          <w:tcPr>
            <w:tcW w:w="1112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6E61C5" w:rsidRPr="00134430" w:rsidTr="00E47BAC">
        <w:trPr>
          <w:trHeight w:val="2273"/>
          <w:jc w:val="center"/>
        </w:trPr>
        <w:tc>
          <w:tcPr>
            <w:tcW w:w="1112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</w:tbl>
    <w:p w:rsidR="00127A88" w:rsidRPr="00134430" w:rsidRDefault="00E0018B" w:rsidP="008904C3">
      <w:pPr>
        <w:tabs>
          <w:tab w:val="left" w:pos="284"/>
        </w:tabs>
        <w:spacing w:beforeLines="20" w:before="72" w:line="360" w:lineRule="auto"/>
        <w:ind w:right="1680"/>
        <w:rPr>
          <w:rFonts w:ascii="標楷體" w:eastAsia="標楷體" w:hAnsi="標楷體"/>
          <w:b/>
        </w:rPr>
      </w:pPr>
      <w:r w:rsidRPr="00134430">
        <w:rPr>
          <w:rFonts w:ascii="標楷體" w:eastAsia="標楷體" w:hAnsi="標楷體" w:hint="eastAsia"/>
          <w:b/>
        </w:rPr>
        <w:t>紀錄</w:t>
      </w:r>
      <w:r w:rsidR="00851C87" w:rsidRPr="00134430">
        <w:rPr>
          <w:rFonts w:ascii="標楷體" w:eastAsia="標楷體" w:hAnsi="標楷體" w:hint="eastAsia"/>
          <w:b/>
        </w:rPr>
        <w:t>人</w:t>
      </w:r>
      <w:r w:rsidRPr="00134430">
        <w:rPr>
          <w:rFonts w:ascii="標楷體" w:eastAsia="標楷體" w:hAnsi="標楷體" w:hint="eastAsia"/>
          <w:b/>
        </w:rPr>
        <w:t>簽</w:t>
      </w:r>
      <w:r w:rsidR="000139EC" w:rsidRPr="00134430">
        <w:rPr>
          <w:rFonts w:ascii="標楷體" w:eastAsia="標楷體" w:hAnsi="標楷體" w:hint="eastAsia"/>
          <w:b/>
        </w:rPr>
        <w:t>章</w:t>
      </w:r>
      <w:r w:rsidRPr="00134430">
        <w:rPr>
          <w:rFonts w:ascii="標楷體" w:eastAsia="標楷體" w:hAnsi="標楷體" w:hint="eastAsia"/>
          <w:b/>
        </w:rPr>
        <w:t>：</w:t>
      </w:r>
      <w:r w:rsidR="000B5445" w:rsidRPr="00134430">
        <w:rPr>
          <w:rFonts w:ascii="標楷體" w:eastAsia="標楷體" w:hAnsi="標楷體" w:hint="eastAsia"/>
          <w:b/>
        </w:rPr>
        <w:t xml:space="preserve">                </w:t>
      </w:r>
      <w:r w:rsidR="000B5445" w:rsidRPr="00B34CBE">
        <w:rPr>
          <w:rFonts w:ascii="標楷體" w:eastAsia="標楷體" w:hAnsi="標楷體" w:hint="eastAsia"/>
          <w:b/>
          <w:sz w:val="28"/>
        </w:rPr>
        <w:t xml:space="preserve"> </w:t>
      </w:r>
      <w:r w:rsidR="00B34CBE" w:rsidRPr="00B34CBE">
        <w:rPr>
          <w:rFonts w:ascii="標楷體" w:eastAsia="標楷體" w:hAnsi="標楷體" w:hint="eastAsia"/>
          <w:color w:val="FF0000"/>
          <w:sz w:val="20"/>
          <w:szCs w:val="18"/>
        </w:rPr>
        <w:t>簽章日期：</w:t>
      </w:r>
    </w:p>
    <w:p w:rsidR="000139EC" w:rsidRPr="00134430" w:rsidRDefault="000139EC" w:rsidP="008904C3">
      <w:pPr>
        <w:tabs>
          <w:tab w:val="left" w:pos="4180"/>
        </w:tabs>
        <w:spacing w:beforeLines="20" w:before="72" w:line="360" w:lineRule="auto"/>
        <w:jc w:val="both"/>
        <w:rPr>
          <w:rFonts w:ascii="標楷體" w:eastAsia="標楷體" w:hAnsi="標楷體"/>
          <w:b/>
          <w:sz w:val="26"/>
          <w:szCs w:val="26"/>
        </w:rPr>
      </w:pPr>
      <w:r w:rsidRPr="00134430">
        <w:rPr>
          <w:rFonts w:ascii="標楷體" w:eastAsia="標楷體" w:hAnsi="標楷體" w:hint="eastAsia"/>
          <w:b/>
          <w:sz w:val="26"/>
          <w:szCs w:val="26"/>
        </w:rPr>
        <w:t xml:space="preserve">輔導組長：           　    輔導主任：           　      校長： </w:t>
      </w:r>
    </w:p>
    <w:p w:rsidR="00590ECC" w:rsidRPr="006820B9" w:rsidRDefault="00590ECC" w:rsidP="00590ECC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Pr="006820B9">
        <w:rPr>
          <w:rFonts w:ascii="標楷體" w:eastAsia="標楷體" w:hAnsi="標楷體" w:hint="eastAsia"/>
          <w:b/>
          <w:i/>
        </w:rPr>
        <w:t>權益</w:t>
      </w:r>
    </w:p>
    <w:p w:rsidR="004C2288" w:rsidRPr="00134430" w:rsidRDefault="004C2288" w:rsidP="008904C3">
      <w:pPr>
        <w:jc w:val="right"/>
        <w:rPr>
          <w:rFonts w:ascii="標楷體" w:eastAsia="標楷體" w:hAnsi="標楷體"/>
          <w:b/>
          <w:i/>
          <w:sz w:val="26"/>
          <w:szCs w:val="26"/>
        </w:rPr>
      </w:pPr>
    </w:p>
    <w:p w:rsidR="004C2288" w:rsidRPr="00134430" w:rsidRDefault="004C2288" w:rsidP="000139EC">
      <w:pPr>
        <w:tabs>
          <w:tab w:val="left" w:pos="4180"/>
        </w:tabs>
        <w:spacing w:beforeLines="20" w:before="72"/>
        <w:jc w:val="both"/>
        <w:rPr>
          <w:rFonts w:ascii="標楷體" w:eastAsia="標楷體" w:hAnsi="標楷體"/>
          <w:b/>
          <w:sz w:val="26"/>
          <w:szCs w:val="26"/>
        </w:rPr>
      </w:pPr>
    </w:p>
    <w:sectPr w:rsidR="004C2288" w:rsidRPr="00134430" w:rsidSect="001F0723">
      <w:headerReference w:type="default" r:id="rId10"/>
      <w:footerReference w:type="even" r:id="rId11"/>
      <w:footerReference w:type="default" r:id="rId12"/>
      <w:pgSz w:w="11906" w:h="16838"/>
      <w:pgMar w:top="899" w:right="991" w:bottom="719" w:left="1134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40" w:rsidRDefault="00C70C40">
      <w:r>
        <w:separator/>
      </w:r>
    </w:p>
  </w:endnote>
  <w:endnote w:type="continuationSeparator" w:id="0">
    <w:p w:rsidR="00C70C40" w:rsidRDefault="00C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儷黑 Pro">
    <w:charset w:val="51"/>
    <w:family w:val="auto"/>
    <w:pitch w:val="variable"/>
    <w:sig w:usb0="80000001" w:usb1="28091800" w:usb2="00000016" w:usb3="00000000" w:csb0="00100000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18" w:rsidRDefault="005A5618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618" w:rsidRDefault="005A56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18" w:rsidRDefault="005A5618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673E">
      <w:rPr>
        <w:rStyle w:val="a7"/>
        <w:noProof/>
      </w:rPr>
      <w:t>1</w:t>
    </w:r>
    <w:r>
      <w:rPr>
        <w:rStyle w:val="a7"/>
      </w:rPr>
      <w:fldChar w:fldCharType="end"/>
    </w:r>
  </w:p>
  <w:p w:rsidR="005A5618" w:rsidRDefault="005A5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40" w:rsidRDefault="00C70C40">
      <w:r>
        <w:separator/>
      </w:r>
    </w:p>
  </w:footnote>
  <w:footnote w:type="continuationSeparator" w:id="0">
    <w:p w:rsidR="00C70C40" w:rsidRDefault="00C7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18" w:rsidRDefault="005A5618">
    <w:pPr>
      <w:pStyle w:val="a8"/>
    </w:pPr>
    <w:r>
      <w:rPr>
        <w:rFonts w:hint="eastAsia"/>
      </w:rPr>
      <w:t>新</w:t>
    </w:r>
    <w:r w:rsidR="00361FF9">
      <w:rPr>
        <w:rFonts w:hint="eastAsia"/>
      </w:rPr>
      <w:t>北市國民中小學學生</w:t>
    </w:r>
    <w:r w:rsidR="00AA245D">
      <w:rPr>
        <w:rFonts w:hint="eastAsia"/>
      </w:rPr>
      <w:t>關懷表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.75pt" o:bullet="t">
        <v:imagedata r:id="rId1" o:title="BD21302_"/>
      </v:shape>
    </w:pict>
  </w:numPicBullet>
  <w:abstractNum w:abstractNumId="0">
    <w:nsid w:val="FFFFFF1D"/>
    <w:multiLevelType w:val="multilevel"/>
    <w:tmpl w:val="432C7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06306"/>
    <w:multiLevelType w:val="hybridMultilevel"/>
    <w:tmpl w:val="64D2493A"/>
    <w:lvl w:ilvl="0" w:tplc="1B82C50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E00FA7"/>
    <w:multiLevelType w:val="hybridMultilevel"/>
    <w:tmpl w:val="B6B4C39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3533217"/>
    <w:multiLevelType w:val="hybridMultilevel"/>
    <w:tmpl w:val="3886CECA"/>
    <w:lvl w:ilvl="0" w:tplc="3A8A4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FE5187"/>
    <w:multiLevelType w:val="hybridMultilevel"/>
    <w:tmpl w:val="B2D04B7A"/>
    <w:lvl w:ilvl="0" w:tplc="7DA6AA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87C2048"/>
    <w:multiLevelType w:val="hybridMultilevel"/>
    <w:tmpl w:val="300815C2"/>
    <w:lvl w:ilvl="0" w:tplc="189A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8D00BB"/>
    <w:multiLevelType w:val="hybridMultilevel"/>
    <w:tmpl w:val="96BEA6E4"/>
    <w:lvl w:ilvl="0" w:tplc="0F64B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2B6B9D"/>
    <w:multiLevelType w:val="hybridMultilevel"/>
    <w:tmpl w:val="DD6AAFAC"/>
    <w:lvl w:ilvl="0" w:tplc="D08883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6578F7"/>
    <w:multiLevelType w:val="hybridMultilevel"/>
    <w:tmpl w:val="80EA2EF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11E277D0">
      <w:numFmt w:val="bullet"/>
      <w:lvlText w:val="○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8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6B7062"/>
    <w:multiLevelType w:val="hybridMultilevel"/>
    <w:tmpl w:val="6BEE1B4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730E7F60">
      <w:start w:val="1"/>
      <w:numFmt w:val="bullet"/>
      <w:lvlText w:val="□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7"/>
  </w:num>
  <w:num w:numId="18">
    <w:abstractNumId w:val="11"/>
  </w:num>
  <w:num w:numId="19">
    <w:abstractNumId w:val="1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20"/>
    <w:rsid w:val="000000A4"/>
    <w:rsid w:val="0000208E"/>
    <w:rsid w:val="00005CBD"/>
    <w:rsid w:val="0000673E"/>
    <w:rsid w:val="00013607"/>
    <w:rsid w:val="000139EC"/>
    <w:rsid w:val="00020F3F"/>
    <w:rsid w:val="000210F0"/>
    <w:rsid w:val="0002380F"/>
    <w:rsid w:val="00026D79"/>
    <w:rsid w:val="00030462"/>
    <w:rsid w:val="000353D6"/>
    <w:rsid w:val="0004373A"/>
    <w:rsid w:val="00043957"/>
    <w:rsid w:val="00045260"/>
    <w:rsid w:val="000459C8"/>
    <w:rsid w:val="00047A80"/>
    <w:rsid w:val="00050233"/>
    <w:rsid w:val="000511C3"/>
    <w:rsid w:val="00053806"/>
    <w:rsid w:val="00060E3A"/>
    <w:rsid w:val="00062AF0"/>
    <w:rsid w:val="0006642B"/>
    <w:rsid w:val="000702F7"/>
    <w:rsid w:val="00071036"/>
    <w:rsid w:val="00071776"/>
    <w:rsid w:val="000864B8"/>
    <w:rsid w:val="00091163"/>
    <w:rsid w:val="00091D24"/>
    <w:rsid w:val="0009354C"/>
    <w:rsid w:val="00095BE0"/>
    <w:rsid w:val="000A2F8D"/>
    <w:rsid w:val="000B07C6"/>
    <w:rsid w:val="000B52F2"/>
    <w:rsid w:val="000B5445"/>
    <w:rsid w:val="000D75C0"/>
    <w:rsid w:val="000F0E9D"/>
    <w:rsid w:val="000F642D"/>
    <w:rsid w:val="0010122D"/>
    <w:rsid w:val="001035A4"/>
    <w:rsid w:val="0011506D"/>
    <w:rsid w:val="00122042"/>
    <w:rsid w:val="001265E8"/>
    <w:rsid w:val="00126649"/>
    <w:rsid w:val="00127A88"/>
    <w:rsid w:val="00130DB8"/>
    <w:rsid w:val="00134430"/>
    <w:rsid w:val="00135972"/>
    <w:rsid w:val="0013651F"/>
    <w:rsid w:val="00137551"/>
    <w:rsid w:val="00140031"/>
    <w:rsid w:val="00140D37"/>
    <w:rsid w:val="00142E61"/>
    <w:rsid w:val="001530A3"/>
    <w:rsid w:val="0015794E"/>
    <w:rsid w:val="0016105D"/>
    <w:rsid w:val="0016146F"/>
    <w:rsid w:val="0016328F"/>
    <w:rsid w:val="001650B9"/>
    <w:rsid w:val="001654D0"/>
    <w:rsid w:val="001661F1"/>
    <w:rsid w:val="00166F02"/>
    <w:rsid w:val="00167498"/>
    <w:rsid w:val="00171BB9"/>
    <w:rsid w:val="00180A13"/>
    <w:rsid w:val="00190228"/>
    <w:rsid w:val="001A20E7"/>
    <w:rsid w:val="001A7886"/>
    <w:rsid w:val="001B00D6"/>
    <w:rsid w:val="001B4EF4"/>
    <w:rsid w:val="001C3C14"/>
    <w:rsid w:val="001D1D3D"/>
    <w:rsid w:val="001D3951"/>
    <w:rsid w:val="001D4A49"/>
    <w:rsid w:val="001E3388"/>
    <w:rsid w:val="001E5C13"/>
    <w:rsid w:val="001E7507"/>
    <w:rsid w:val="001F0358"/>
    <w:rsid w:val="001F0723"/>
    <w:rsid w:val="001F10F7"/>
    <w:rsid w:val="001F4D9D"/>
    <w:rsid w:val="001F5E6D"/>
    <w:rsid w:val="00202642"/>
    <w:rsid w:val="002112BC"/>
    <w:rsid w:val="00213E51"/>
    <w:rsid w:val="00217E39"/>
    <w:rsid w:val="0022199C"/>
    <w:rsid w:val="0022331A"/>
    <w:rsid w:val="0022561F"/>
    <w:rsid w:val="00231BF7"/>
    <w:rsid w:val="0025212C"/>
    <w:rsid w:val="00257327"/>
    <w:rsid w:val="002674D0"/>
    <w:rsid w:val="00271178"/>
    <w:rsid w:val="002859CF"/>
    <w:rsid w:val="002957F4"/>
    <w:rsid w:val="002979C4"/>
    <w:rsid w:val="00297C4D"/>
    <w:rsid w:val="002A3462"/>
    <w:rsid w:val="002A43D1"/>
    <w:rsid w:val="002B1470"/>
    <w:rsid w:val="002B72F9"/>
    <w:rsid w:val="002D3EA0"/>
    <w:rsid w:val="002E01FC"/>
    <w:rsid w:val="002F67B1"/>
    <w:rsid w:val="002F6A3F"/>
    <w:rsid w:val="0030088F"/>
    <w:rsid w:val="003028D4"/>
    <w:rsid w:val="00305E77"/>
    <w:rsid w:val="0031076D"/>
    <w:rsid w:val="003122FA"/>
    <w:rsid w:val="00317588"/>
    <w:rsid w:val="00317AF4"/>
    <w:rsid w:val="00323502"/>
    <w:rsid w:val="003259B2"/>
    <w:rsid w:val="00345079"/>
    <w:rsid w:val="0035743E"/>
    <w:rsid w:val="00361FF9"/>
    <w:rsid w:val="00367689"/>
    <w:rsid w:val="00367B42"/>
    <w:rsid w:val="00384176"/>
    <w:rsid w:val="0038573E"/>
    <w:rsid w:val="003926CD"/>
    <w:rsid w:val="003A279B"/>
    <w:rsid w:val="003B74E6"/>
    <w:rsid w:val="003C74E3"/>
    <w:rsid w:val="003E3942"/>
    <w:rsid w:val="003E6B68"/>
    <w:rsid w:val="003E7316"/>
    <w:rsid w:val="003F7839"/>
    <w:rsid w:val="00411CAD"/>
    <w:rsid w:val="0041409F"/>
    <w:rsid w:val="00414ED8"/>
    <w:rsid w:val="0041774C"/>
    <w:rsid w:val="00420E66"/>
    <w:rsid w:val="00430DEE"/>
    <w:rsid w:val="004362B2"/>
    <w:rsid w:val="00436411"/>
    <w:rsid w:val="00441A9D"/>
    <w:rsid w:val="00446584"/>
    <w:rsid w:val="00452469"/>
    <w:rsid w:val="00452980"/>
    <w:rsid w:val="00452C6E"/>
    <w:rsid w:val="004637BC"/>
    <w:rsid w:val="00467976"/>
    <w:rsid w:val="00482778"/>
    <w:rsid w:val="00482EC4"/>
    <w:rsid w:val="004906BE"/>
    <w:rsid w:val="00495B52"/>
    <w:rsid w:val="004B12C8"/>
    <w:rsid w:val="004B16D3"/>
    <w:rsid w:val="004B1829"/>
    <w:rsid w:val="004B23AC"/>
    <w:rsid w:val="004B360D"/>
    <w:rsid w:val="004B695D"/>
    <w:rsid w:val="004C18AE"/>
    <w:rsid w:val="004C2288"/>
    <w:rsid w:val="004C41EB"/>
    <w:rsid w:val="004C539E"/>
    <w:rsid w:val="004C6827"/>
    <w:rsid w:val="004C75AE"/>
    <w:rsid w:val="004D0368"/>
    <w:rsid w:val="004E3568"/>
    <w:rsid w:val="004F04DF"/>
    <w:rsid w:val="004F0AB9"/>
    <w:rsid w:val="004F1819"/>
    <w:rsid w:val="004F56D8"/>
    <w:rsid w:val="00502807"/>
    <w:rsid w:val="00517D54"/>
    <w:rsid w:val="0052221B"/>
    <w:rsid w:val="00524A1E"/>
    <w:rsid w:val="00526F09"/>
    <w:rsid w:val="0053025D"/>
    <w:rsid w:val="005325B2"/>
    <w:rsid w:val="00541772"/>
    <w:rsid w:val="00544741"/>
    <w:rsid w:val="00556BB2"/>
    <w:rsid w:val="00557BAA"/>
    <w:rsid w:val="00557F12"/>
    <w:rsid w:val="00567892"/>
    <w:rsid w:val="005708C1"/>
    <w:rsid w:val="005763F9"/>
    <w:rsid w:val="0058591F"/>
    <w:rsid w:val="005877ED"/>
    <w:rsid w:val="00587E91"/>
    <w:rsid w:val="00590ECC"/>
    <w:rsid w:val="005A2F4D"/>
    <w:rsid w:val="005A5618"/>
    <w:rsid w:val="005C6C4B"/>
    <w:rsid w:val="005C6F9D"/>
    <w:rsid w:val="005D0F61"/>
    <w:rsid w:val="005D3D07"/>
    <w:rsid w:val="005F0F02"/>
    <w:rsid w:val="005F196F"/>
    <w:rsid w:val="005F4938"/>
    <w:rsid w:val="005F6570"/>
    <w:rsid w:val="00612B11"/>
    <w:rsid w:val="00614273"/>
    <w:rsid w:val="00616048"/>
    <w:rsid w:val="006172BB"/>
    <w:rsid w:val="00622F43"/>
    <w:rsid w:val="006435F7"/>
    <w:rsid w:val="00643D96"/>
    <w:rsid w:val="00653F18"/>
    <w:rsid w:val="0065756E"/>
    <w:rsid w:val="00660167"/>
    <w:rsid w:val="00663319"/>
    <w:rsid w:val="0068318F"/>
    <w:rsid w:val="00683E03"/>
    <w:rsid w:val="006858ED"/>
    <w:rsid w:val="00687152"/>
    <w:rsid w:val="006A6B37"/>
    <w:rsid w:val="006B1F53"/>
    <w:rsid w:val="006C096F"/>
    <w:rsid w:val="006C31FD"/>
    <w:rsid w:val="006D5CDD"/>
    <w:rsid w:val="006D6B7A"/>
    <w:rsid w:val="006E159F"/>
    <w:rsid w:val="006E1A24"/>
    <w:rsid w:val="006E61C5"/>
    <w:rsid w:val="006F1600"/>
    <w:rsid w:val="006F5F9E"/>
    <w:rsid w:val="006F66AC"/>
    <w:rsid w:val="00700F63"/>
    <w:rsid w:val="0070435F"/>
    <w:rsid w:val="0070717D"/>
    <w:rsid w:val="00720F8C"/>
    <w:rsid w:val="007221B6"/>
    <w:rsid w:val="00723703"/>
    <w:rsid w:val="00725B75"/>
    <w:rsid w:val="0073585B"/>
    <w:rsid w:val="00741624"/>
    <w:rsid w:val="00745864"/>
    <w:rsid w:val="00747DD9"/>
    <w:rsid w:val="00751996"/>
    <w:rsid w:val="007521B5"/>
    <w:rsid w:val="00754600"/>
    <w:rsid w:val="0076676C"/>
    <w:rsid w:val="0077007A"/>
    <w:rsid w:val="007734B9"/>
    <w:rsid w:val="0077468E"/>
    <w:rsid w:val="00781ED3"/>
    <w:rsid w:val="00785C09"/>
    <w:rsid w:val="007910BC"/>
    <w:rsid w:val="0079410E"/>
    <w:rsid w:val="007A07DC"/>
    <w:rsid w:val="007A1CF5"/>
    <w:rsid w:val="007A1E57"/>
    <w:rsid w:val="007B2794"/>
    <w:rsid w:val="007B4F94"/>
    <w:rsid w:val="007B64F4"/>
    <w:rsid w:val="007B651C"/>
    <w:rsid w:val="007C0A61"/>
    <w:rsid w:val="007D4154"/>
    <w:rsid w:val="007D6AA0"/>
    <w:rsid w:val="007D764A"/>
    <w:rsid w:val="007E3674"/>
    <w:rsid w:val="007E671C"/>
    <w:rsid w:val="007F0E6F"/>
    <w:rsid w:val="007F67D4"/>
    <w:rsid w:val="007F7E43"/>
    <w:rsid w:val="008155A3"/>
    <w:rsid w:val="00815DD2"/>
    <w:rsid w:val="00825A68"/>
    <w:rsid w:val="00826B1E"/>
    <w:rsid w:val="008338CB"/>
    <w:rsid w:val="0084095E"/>
    <w:rsid w:val="00842913"/>
    <w:rsid w:val="00851C87"/>
    <w:rsid w:val="008604EF"/>
    <w:rsid w:val="0086770C"/>
    <w:rsid w:val="008705FD"/>
    <w:rsid w:val="00886FCA"/>
    <w:rsid w:val="008904C3"/>
    <w:rsid w:val="00896FC0"/>
    <w:rsid w:val="008A3737"/>
    <w:rsid w:val="008A5467"/>
    <w:rsid w:val="008B1F8C"/>
    <w:rsid w:val="008C6F6E"/>
    <w:rsid w:val="008D3264"/>
    <w:rsid w:val="008D589E"/>
    <w:rsid w:val="008D65B2"/>
    <w:rsid w:val="008D7DE9"/>
    <w:rsid w:val="008E0F2E"/>
    <w:rsid w:val="008E49F7"/>
    <w:rsid w:val="008F3D98"/>
    <w:rsid w:val="008F7AAD"/>
    <w:rsid w:val="0090514A"/>
    <w:rsid w:val="00921589"/>
    <w:rsid w:val="00923E47"/>
    <w:rsid w:val="00924405"/>
    <w:rsid w:val="00927DEB"/>
    <w:rsid w:val="00933F15"/>
    <w:rsid w:val="00934BA8"/>
    <w:rsid w:val="009556F3"/>
    <w:rsid w:val="0095613E"/>
    <w:rsid w:val="00956657"/>
    <w:rsid w:val="00957910"/>
    <w:rsid w:val="00961B32"/>
    <w:rsid w:val="00966D05"/>
    <w:rsid w:val="00970F39"/>
    <w:rsid w:val="009740E8"/>
    <w:rsid w:val="00982A5F"/>
    <w:rsid w:val="00984447"/>
    <w:rsid w:val="009969E6"/>
    <w:rsid w:val="009A64E7"/>
    <w:rsid w:val="009B3004"/>
    <w:rsid w:val="009E03C1"/>
    <w:rsid w:val="009E282D"/>
    <w:rsid w:val="009F36FE"/>
    <w:rsid w:val="00A10352"/>
    <w:rsid w:val="00A1107E"/>
    <w:rsid w:val="00A249A2"/>
    <w:rsid w:val="00A42F80"/>
    <w:rsid w:val="00A50401"/>
    <w:rsid w:val="00A56CF0"/>
    <w:rsid w:val="00A61646"/>
    <w:rsid w:val="00A62FCF"/>
    <w:rsid w:val="00A65148"/>
    <w:rsid w:val="00A652CB"/>
    <w:rsid w:val="00A91CD5"/>
    <w:rsid w:val="00A920C6"/>
    <w:rsid w:val="00A95AC0"/>
    <w:rsid w:val="00AA245D"/>
    <w:rsid w:val="00AA355E"/>
    <w:rsid w:val="00AA3ED8"/>
    <w:rsid w:val="00AA579F"/>
    <w:rsid w:val="00AA6520"/>
    <w:rsid w:val="00AB2453"/>
    <w:rsid w:val="00AB3360"/>
    <w:rsid w:val="00AB3E32"/>
    <w:rsid w:val="00AC0ADB"/>
    <w:rsid w:val="00AC3BB2"/>
    <w:rsid w:val="00AE0F68"/>
    <w:rsid w:val="00AE344C"/>
    <w:rsid w:val="00AE4D3F"/>
    <w:rsid w:val="00AE514C"/>
    <w:rsid w:val="00AF1F52"/>
    <w:rsid w:val="00AF4328"/>
    <w:rsid w:val="00B034DA"/>
    <w:rsid w:val="00B05784"/>
    <w:rsid w:val="00B21619"/>
    <w:rsid w:val="00B2343C"/>
    <w:rsid w:val="00B26E49"/>
    <w:rsid w:val="00B34CBE"/>
    <w:rsid w:val="00B36742"/>
    <w:rsid w:val="00B44288"/>
    <w:rsid w:val="00B45F8B"/>
    <w:rsid w:val="00B476E0"/>
    <w:rsid w:val="00B66013"/>
    <w:rsid w:val="00B73AF7"/>
    <w:rsid w:val="00B810BB"/>
    <w:rsid w:val="00B81187"/>
    <w:rsid w:val="00B81B9A"/>
    <w:rsid w:val="00B85C54"/>
    <w:rsid w:val="00B85FF3"/>
    <w:rsid w:val="00B92AB7"/>
    <w:rsid w:val="00B9709A"/>
    <w:rsid w:val="00B971F2"/>
    <w:rsid w:val="00B97D1B"/>
    <w:rsid w:val="00BB5333"/>
    <w:rsid w:val="00BB6410"/>
    <w:rsid w:val="00BC67E9"/>
    <w:rsid w:val="00BD7802"/>
    <w:rsid w:val="00BE09F5"/>
    <w:rsid w:val="00C009DE"/>
    <w:rsid w:val="00C0705E"/>
    <w:rsid w:val="00C153FE"/>
    <w:rsid w:val="00C16E5C"/>
    <w:rsid w:val="00C21B55"/>
    <w:rsid w:val="00C22CED"/>
    <w:rsid w:val="00C255B6"/>
    <w:rsid w:val="00C25CDC"/>
    <w:rsid w:val="00C271E0"/>
    <w:rsid w:val="00C2725A"/>
    <w:rsid w:val="00C30AEB"/>
    <w:rsid w:val="00C30EBA"/>
    <w:rsid w:val="00C31CCA"/>
    <w:rsid w:val="00C32BC9"/>
    <w:rsid w:val="00C358B0"/>
    <w:rsid w:val="00C370E7"/>
    <w:rsid w:val="00C40F74"/>
    <w:rsid w:val="00C45F20"/>
    <w:rsid w:val="00C460B5"/>
    <w:rsid w:val="00C52801"/>
    <w:rsid w:val="00C6769B"/>
    <w:rsid w:val="00C70C40"/>
    <w:rsid w:val="00C817A6"/>
    <w:rsid w:val="00C83D03"/>
    <w:rsid w:val="00C92C5B"/>
    <w:rsid w:val="00CA4D03"/>
    <w:rsid w:val="00CA53E3"/>
    <w:rsid w:val="00CB0E39"/>
    <w:rsid w:val="00CC6293"/>
    <w:rsid w:val="00CD0A7F"/>
    <w:rsid w:val="00CD6328"/>
    <w:rsid w:val="00CE076D"/>
    <w:rsid w:val="00CE1870"/>
    <w:rsid w:val="00CE3511"/>
    <w:rsid w:val="00CE4DB3"/>
    <w:rsid w:val="00CF5C8B"/>
    <w:rsid w:val="00CF7424"/>
    <w:rsid w:val="00D0616D"/>
    <w:rsid w:val="00D11943"/>
    <w:rsid w:val="00D13A7D"/>
    <w:rsid w:val="00D301E2"/>
    <w:rsid w:val="00D3065F"/>
    <w:rsid w:val="00D30AA5"/>
    <w:rsid w:val="00D32A49"/>
    <w:rsid w:val="00D3355D"/>
    <w:rsid w:val="00D43C98"/>
    <w:rsid w:val="00D45110"/>
    <w:rsid w:val="00D52785"/>
    <w:rsid w:val="00D53C69"/>
    <w:rsid w:val="00D62B93"/>
    <w:rsid w:val="00D66EC3"/>
    <w:rsid w:val="00D67338"/>
    <w:rsid w:val="00D707F3"/>
    <w:rsid w:val="00D7172C"/>
    <w:rsid w:val="00D85D2B"/>
    <w:rsid w:val="00D91630"/>
    <w:rsid w:val="00D953CC"/>
    <w:rsid w:val="00DA36E3"/>
    <w:rsid w:val="00DA7C35"/>
    <w:rsid w:val="00DB1FB1"/>
    <w:rsid w:val="00DC0B25"/>
    <w:rsid w:val="00DC64E6"/>
    <w:rsid w:val="00DD0D9A"/>
    <w:rsid w:val="00DD2E52"/>
    <w:rsid w:val="00DE1C6F"/>
    <w:rsid w:val="00DF14B0"/>
    <w:rsid w:val="00DF4F81"/>
    <w:rsid w:val="00DF5EEA"/>
    <w:rsid w:val="00E0018B"/>
    <w:rsid w:val="00E01691"/>
    <w:rsid w:val="00E04968"/>
    <w:rsid w:val="00E05FA9"/>
    <w:rsid w:val="00E27D6C"/>
    <w:rsid w:val="00E34C90"/>
    <w:rsid w:val="00E47BAC"/>
    <w:rsid w:val="00E5275C"/>
    <w:rsid w:val="00E61927"/>
    <w:rsid w:val="00E673E3"/>
    <w:rsid w:val="00E724F0"/>
    <w:rsid w:val="00E76363"/>
    <w:rsid w:val="00E7759F"/>
    <w:rsid w:val="00E826D5"/>
    <w:rsid w:val="00E8379B"/>
    <w:rsid w:val="00E85EF8"/>
    <w:rsid w:val="00EA09CB"/>
    <w:rsid w:val="00EA464B"/>
    <w:rsid w:val="00EA6B29"/>
    <w:rsid w:val="00EB4B85"/>
    <w:rsid w:val="00EB4CF6"/>
    <w:rsid w:val="00ED1EFE"/>
    <w:rsid w:val="00ED58EB"/>
    <w:rsid w:val="00EF20B8"/>
    <w:rsid w:val="00EF4226"/>
    <w:rsid w:val="00F01159"/>
    <w:rsid w:val="00F0695B"/>
    <w:rsid w:val="00F12411"/>
    <w:rsid w:val="00F229B9"/>
    <w:rsid w:val="00F331E1"/>
    <w:rsid w:val="00F50A6A"/>
    <w:rsid w:val="00F50DC9"/>
    <w:rsid w:val="00F614BE"/>
    <w:rsid w:val="00F6649B"/>
    <w:rsid w:val="00F66BAC"/>
    <w:rsid w:val="00F67D37"/>
    <w:rsid w:val="00F700E2"/>
    <w:rsid w:val="00F7049C"/>
    <w:rsid w:val="00F74826"/>
    <w:rsid w:val="00F860F1"/>
    <w:rsid w:val="00F91D1B"/>
    <w:rsid w:val="00F940C6"/>
    <w:rsid w:val="00F94A78"/>
    <w:rsid w:val="00FA6FB3"/>
    <w:rsid w:val="00FB2C7D"/>
    <w:rsid w:val="00FC3F89"/>
    <w:rsid w:val="00FD3A0F"/>
    <w:rsid w:val="00FE3873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3B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Hyperlink"/>
    <w:rsid w:val="00B2343C"/>
    <w:rPr>
      <w:color w:val="0000FF"/>
      <w:u w:val="single"/>
    </w:rPr>
  </w:style>
  <w:style w:type="character" w:styleId="ab">
    <w:name w:val="annotation reference"/>
    <w:rsid w:val="00556BB2"/>
    <w:rPr>
      <w:sz w:val="18"/>
      <w:szCs w:val="18"/>
    </w:rPr>
  </w:style>
  <w:style w:type="paragraph" w:styleId="ac">
    <w:name w:val="annotation text"/>
    <w:basedOn w:val="a"/>
    <w:link w:val="ad"/>
    <w:rsid w:val="00556BB2"/>
    <w:rPr>
      <w:lang w:val="x-none" w:eastAsia="x-none"/>
    </w:rPr>
  </w:style>
  <w:style w:type="character" w:customStyle="1" w:styleId="ad">
    <w:name w:val="註解文字 字元"/>
    <w:link w:val="ac"/>
    <w:rsid w:val="00556BB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56BB2"/>
    <w:rPr>
      <w:b/>
      <w:bCs/>
    </w:rPr>
  </w:style>
  <w:style w:type="character" w:customStyle="1" w:styleId="af">
    <w:name w:val="註解主旨 字元"/>
    <w:link w:val="ae"/>
    <w:rsid w:val="00556BB2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Hyperlink"/>
    <w:rsid w:val="00B2343C"/>
    <w:rPr>
      <w:color w:val="0000FF"/>
      <w:u w:val="single"/>
    </w:rPr>
  </w:style>
  <w:style w:type="character" w:styleId="ab">
    <w:name w:val="annotation reference"/>
    <w:rsid w:val="00556BB2"/>
    <w:rPr>
      <w:sz w:val="18"/>
      <w:szCs w:val="18"/>
    </w:rPr>
  </w:style>
  <w:style w:type="paragraph" w:styleId="ac">
    <w:name w:val="annotation text"/>
    <w:basedOn w:val="a"/>
    <w:link w:val="ad"/>
    <w:rsid w:val="00556BB2"/>
    <w:rPr>
      <w:lang w:val="x-none" w:eastAsia="x-none"/>
    </w:rPr>
  </w:style>
  <w:style w:type="character" w:customStyle="1" w:styleId="ad">
    <w:name w:val="註解文字 字元"/>
    <w:link w:val="ac"/>
    <w:rsid w:val="00556BB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56BB2"/>
    <w:rPr>
      <w:b/>
      <w:bCs/>
    </w:rPr>
  </w:style>
  <w:style w:type="character" w:customStyle="1" w:styleId="af">
    <w:name w:val="註解主旨 字元"/>
    <w:link w:val="ae"/>
    <w:rsid w:val="00556BB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33FD-5A80-468C-83B5-CFF4DEDF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1550</Characters>
  <Application>Microsoft Office Word</Application>
  <DocSecurity>0</DocSecurity>
  <Lines>12</Lines>
  <Paragraphs>3</Paragraphs>
  <ScaleCrop>false</ScaleCrop>
  <Company>臺北縣政府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Administrator</cp:lastModifiedBy>
  <cp:revision>2</cp:revision>
  <cp:lastPrinted>2015-08-28T02:32:00Z</cp:lastPrinted>
  <dcterms:created xsi:type="dcterms:W3CDTF">2015-09-17T06:10:00Z</dcterms:created>
  <dcterms:modified xsi:type="dcterms:W3CDTF">2015-09-17T06:10:00Z</dcterms:modified>
</cp:coreProperties>
</file>